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9A2638" w14:textId="77777777" w:rsidR="0056262E" w:rsidRDefault="0056262E" w:rsidP="00BF4473">
      <w:pPr>
        <w:pStyle w:val="Standard"/>
        <w:jc w:val="center"/>
        <w:rPr>
          <w:rFonts w:ascii="Trebuchet MS" w:hAnsi="Trebuchet MS"/>
          <w:b/>
          <w:bCs/>
        </w:rPr>
      </w:pPr>
      <w:r>
        <w:rPr>
          <w:rFonts w:ascii="Trebuchet MS" w:hAnsi="Trebuchet MS"/>
          <w:b/>
          <w:bCs/>
        </w:rPr>
        <w:t>Sunbury Health Centre</w:t>
      </w:r>
      <w:r w:rsidR="00BB33EC">
        <w:rPr>
          <w:rFonts w:ascii="Trebuchet MS" w:hAnsi="Trebuchet MS"/>
          <w:b/>
          <w:bCs/>
        </w:rPr>
        <w:t xml:space="preserve"> Group </w:t>
      </w:r>
      <w:r w:rsidR="001E2CB6">
        <w:rPr>
          <w:rFonts w:ascii="Trebuchet MS" w:hAnsi="Trebuchet MS"/>
          <w:b/>
          <w:bCs/>
        </w:rPr>
        <w:t>Practice</w:t>
      </w:r>
      <w:r>
        <w:rPr>
          <w:rFonts w:ascii="Trebuchet MS" w:hAnsi="Trebuchet MS"/>
          <w:b/>
          <w:bCs/>
        </w:rPr>
        <w:t xml:space="preserve"> (SHC</w:t>
      </w:r>
      <w:r w:rsidR="00BB33EC">
        <w:rPr>
          <w:rFonts w:ascii="Trebuchet MS" w:hAnsi="Trebuchet MS"/>
          <w:b/>
          <w:bCs/>
        </w:rPr>
        <w:t>GP</w:t>
      </w:r>
      <w:r>
        <w:rPr>
          <w:rFonts w:ascii="Trebuchet MS" w:hAnsi="Trebuchet MS"/>
          <w:b/>
          <w:bCs/>
        </w:rPr>
        <w:t>)</w:t>
      </w:r>
    </w:p>
    <w:p w14:paraId="32B8F1E2" w14:textId="77777777" w:rsidR="0056262E" w:rsidRDefault="0056262E" w:rsidP="00BF4473">
      <w:pPr>
        <w:pStyle w:val="Standard"/>
        <w:jc w:val="center"/>
        <w:rPr>
          <w:rFonts w:ascii="Trebuchet MS" w:hAnsi="Trebuchet MS"/>
          <w:b/>
        </w:rPr>
      </w:pPr>
      <w:r>
        <w:rPr>
          <w:rFonts w:ascii="Trebuchet MS" w:hAnsi="Trebuchet MS"/>
          <w:b/>
        </w:rPr>
        <w:t>Patient Participation Group (PPG)</w:t>
      </w:r>
    </w:p>
    <w:p w14:paraId="7C244623" w14:textId="77777777" w:rsidR="0056262E" w:rsidRDefault="0056262E" w:rsidP="00BF4473">
      <w:pPr>
        <w:pStyle w:val="Standard"/>
        <w:jc w:val="center"/>
        <w:rPr>
          <w:rFonts w:ascii="Trebuchet MS" w:hAnsi="Trebuchet MS"/>
          <w:b/>
        </w:rPr>
      </w:pPr>
      <w:r>
        <w:rPr>
          <w:rFonts w:ascii="Trebuchet MS" w:hAnsi="Trebuchet MS"/>
          <w:b/>
        </w:rPr>
        <w:t>Minutes of the Core Group Meeting held on</w:t>
      </w:r>
    </w:p>
    <w:p w14:paraId="16A3A128" w14:textId="77777777" w:rsidR="0056262E" w:rsidRDefault="0056262E" w:rsidP="00BF4473">
      <w:pPr>
        <w:pStyle w:val="Standard"/>
        <w:jc w:val="center"/>
        <w:rPr>
          <w:rFonts w:ascii="Trebuchet MS" w:hAnsi="Trebuchet MS"/>
          <w:b/>
        </w:rPr>
      </w:pPr>
      <w:r>
        <w:rPr>
          <w:rFonts w:ascii="Trebuchet MS" w:hAnsi="Trebuchet MS"/>
          <w:b/>
        </w:rPr>
        <w:t xml:space="preserve">Tuesday </w:t>
      </w:r>
      <w:r w:rsidR="009E02EA">
        <w:rPr>
          <w:rFonts w:ascii="Trebuchet MS" w:hAnsi="Trebuchet MS"/>
          <w:b/>
        </w:rPr>
        <w:t>29 September</w:t>
      </w:r>
      <w:r w:rsidR="00C276B7">
        <w:rPr>
          <w:rFonts w:ascii="Trebuchet MS" w:hAnsi="Trebuchet MS"/>
          <w:b/>
        </w:rPr>
        <w:t xml:space="preserve"> </w:t>
      </w:r>
      <w:r>
        <w:rPr>
          <w:rFonts w:ascii="Trebuchet MS" w:hAnsi="Trebuchet MS"/>
          <w:b/>
        </w:rPr>
        <w:t>20</w:t>
      </w:r>
      <w:r w:rsidR="00A07D7C">
        <w:rPr>
          <w:rFonts w:ascii="Trebuchet MS" w:hAnsi="Trebuchet MS"/>
          <w:b/>
        </w:rPr>
        <w:t>20</w:t>
      </w:r>
      <w:r>
        <w:rPr>
          <w:rFonts w:ascii="Trebuchet MS" w:hAnsi="Trebuchet MS"/>
          <w:b/>
        </w:rPr>
        <w:t xml:space="preserve">, </w:t>
      </w:r>
      <w:r w:rsidR="002D2164">
        <w:rPr>
          <w:rFonts w:ascii="Trebuchet MS" w:hAnsi="Trebuchet MS"/>
          <w:b/>
        </w:rPr>
        <w:t>3</w:t>
      </w:r>
      <w:r>
        <w:rPr>
          <w:rFonts w:ascii="Trebuchet MS" w:hAnsi="Trebuchet MS"/>
          <w:b/>
        </w:rPr>
        <w:t>.30 pm at SHC</w:t>
      </w:r>
    </w:p>
    <w:p w14:paraId="1E6A3980" w14:textId="77777777" w:rsidR="0056262E" w:rsidRDefault="0056262E" w:rsidP="00BF4473">
      <w:pPr>
        <w:pStyle w:val="Standard"/>
        <w:jc w:val="center"/>
        <w:rPr>
          <w:rFonts w:ascii="Trebuchet MS" w:hAnsi="Trebuchet MS"/>
        </w:rPr>
      </w:pPr>
    </w:p>
    <w:p w14:paraId="6C2C9F4A" w14:textId="77777777" w:rsidR="0056262E" w:rsidRDefault="0056262E" w:rsidP="00BF4473">
      <w:pPr>
        <w:pStyle w:val="Standard"/>
        <w:spacing w:after="120"/>
        <w:jc w:val="center"/>
        <w:rPr>
          <w:rFonts w:ascii="Trebuchet MS" w:hAnsi="Trebuchet MS"/>
          <w:b/>
          <w:bCs/>
        </w:rPr>
      </w:pPr>
      <w:r>
        <w:rPr>
          <w:rFonts w:ascii="Trebuchet MS" w:hAnsi="Trebuchet MS"/>
          <w:b/>
          <w:bCs/>
        </w:rPr>
        <w:t>Agenda</w:t>
      </w:r>
    </w:p>
    <w:p w14:paraId="06E7D824" w14:textId="77777777" w:rsidR="0056262E" w:rsidRDefault="0056262E" w:rsidP="00BF4473">
      <w:pPr>
        <w:jc w:val="both"/>
        <w:rPr>
          <w:rFonts w:ascii="Trebuchet MS" w:hAnsi="Trebuchet MS"/>
          <w:b/>
        </w:rPr>
      </w:pPr>
      <w:r>
        <w:rPr>
          <w:rFonts w:ascii="Trebuchet MS" w:hAnsi="Trebuchet MS"/>
          <w:b/>
        </w:rPr>
        <w:t xml:space="preserve">Present: </w:t>
      </w:r>
    </w:p>
    <w:p w14:paraId="075B931B" w14:textId="77777777" w:rsidR="0056262E" w:rsidRDefault="0056262E" w:rsidP="00BF4473">
      <w:pPr>
        <w:spacing w:after="60"/>
        <w:jc w:val="both"/>
        <w:rPr>
          <w:rFonts w:ascii="Trebuchet MS" w:hAnsi="Trebuchet MS"/>
        </w:rPr>
      </w:pPr>
      <w:r>
        <w:rPr>
          <w:rFonts w:ascii="Trebuchet MS" w:hAnsi="Trebuchet MS"/>
          <w:b/>
        </w:rPr>
        <w:t>SHC:</w:t>
      </w:r>
      <w:r w:rsidR="00CF5B2E">
        <w:rPr>
          <w:rFonts w:ascii="Trebuchet MS" w:hAnsi="Trebuchet MS"/>
          <w:b/>
        </w:rPr>
        <w:t xml:space="preserve"> </w:t>
      </w:r>
      <w:r w:rsidR="00CF5B2E" w:rsidRPr="00CF5B2E">
        <w:rPr>
          <w:rFonts w:ascii="Trebuchet MS" w:hAnsi="Trebuchet MS"/>
        </w:rPr>
        <w:t>Richard Fryer</w:t>
      </w:r>
      <w:r w:rsidR="00CF5B2E">
        <w:rPr>
          <w:rFonts w:ascii="Trebuchet MS" w:hAnsi="Trebuchet MS"/>
        </w:rPr>
        <w:t xml:space="preserve"> (RF)</w:t>
      </w:r>
      <w:r w:rsidR="009E02EA">
        <w:rPr>
          <w:rFonts w:ascii="Trebuchet MS" w:hAnsi="Trebuchet MS"/>
        </w:rPr>
        <w:t xml:space="preserve">, Dave Gill (DG) and </w:t>
      </w:r>
      <w:r w:rsidR="00B27611">
        <w:rPr>
          <w:rFonts w:ascii="Trebuchet MS" w:hAnsi="Trebuchet MS"/>
          <w:bCs/>
        </w:rPr>
        <w:t xml:space="preserve">Sasha Thurgood </w:t>
      </w:r>
      <w:r w:rsidR="00B27611">
        <w:rPr>
          <w:rFonts w:ascii="Trebuchet MS" w:hAnsi="Trebuchet MS"/>
        </w:rPr>
        <w:t>(</w:t>
      </w:r>
      <w:r w:rsidR="00F0551A">
        <w:rPr>
          <w:rFonts w:ascii="Trebuchet MS" w:hAnsi="Trebuchet MS"/>
        </w:rPr>
        <w:t>S</w:t>
      </w:r>
      <w:r w:rsidR="00B27611">
        <w:rPr>
          <w:rFonts w:ascii="Trebuchet MS" w:hAnsi="Trebuchet MS"/>
        </w:rPr>
        <w:t>T</w:t>
      </w:r>
      <w:r w:rsidR="00F0551A">
        <w:rPr>
          <w:rFonts w:ascii="Trebuchet MS" w:hAnsi="Trebuchet MS"/>
        </w:rPr>
        <w:t>)</w:t>
      </w:r>
      <w:r w:rsidR="006C1099">
        <w:rPr>
          <w:rFonts w:ascii="Trebuchet MS" w:hAnsi="Trebuchet MS"/>
          <w:bCs/>
        </w:rPr>
        <w:t>.</w:t>
      </w:r>
    </w:p>
    <w:p w14:paraId="5F2724DC" w14:textId="77777777" w:rsidR="000F4990" w:rsidRPr="009E02EA" w:rsidRDefault="0056262E" w:rsidP="00D930B2">
      <w:pPr>
        <w:spacing w:after="120" w:line="276" w:lineRule="auto"/>
        <w:jc w:val="both"/>
        <w:rPr>
          <w:rFonts w:ascii="Trebuchet MS" w:hAnsi="Trebuchet MS"/>
        </w:rPr>
      </w:pPr>
      <w:r>
        <w:rPr>
          <w:rFonts w:ascii="Trebuchet MS" w:hAnsi="Trebuchet MS"/>
          <w:b/>
        </w:rPr>
        <w:t xml:space="preserve">PPG Core Group: </w:t>
      </w:r>
      <w:r w:rsidR="009E02EA" w:rsidRPr="00513D5F">
        <w:rPr>
          <w:rFonts w:ascii="Trebuchet MS" w:hAnsi="Trebuchet MS"/>
        </w:rPr>
        <w:t>David Butler</w:t>
      </w:r>
      <w:r w:rsidR="009E02EA">
        <w:rPr>
          <w:rFonts w:ascii="Trebuchet MS" w:hAnsi="Trebuchet MS"/>
        </w:rPr>
        <w:t xml:space="preserve"> (DB), Jenny Downes (JD), Tom Fi</w:t>
      </w:r>
      <w:r w:rsidR="009F7532">
        <w:rPr>
          <w:rFonts w:ascii="Trebuchet MS" w:hAnsi="Trebuchet MS"/>
        </w:rPr>
        <w:t>d</w:t>
      </w:r>
      <w:r w:rsidR="009E02EA" w:rsidRPr="00B17676">
        <w:rPr>
          <w:rFonts w:ascii="Trebuchet MS" w:hAnsi="Trebuchet MS"/>
        </w:rPr>
        <w:t>ler</w:t>
      </w:r>
      <w:r w:rsidR="009E02EA">
        <w:rPr>
          <w:rFonts w:ascii="Trebuchet MS" w:hAnsi="Trebuchet MS"/>
        </w:rPr>
        <w:t xml:space="preserve"> (TF), </w:t>
      </w:r>
      <w:r w:rsidR="009F7532">
        <w:rPr>
          <w:rFonts w:ascii="Trebuchet MS" w:hAnsi="Trebuchet MS"/>
        </w:rPr>
        <w:t xml:space="preserve">Polly Healey (PH), </w:t>
      </w:r>
      <w:r w:rsidR="00575249">
        <w:rPr>
          <w:rFonts w:ascii="Trebuchet MS" w:hAnsi="Trebuchet MS"/>
        </w:rPr>
        <w:t xml:space="preserve">Neil Huntingford (NH Chair), </w:t>
      </w:r>
      <w:r w:rsidR="007B1605">
        <w:rPr>
          <w:rFonts w:ascii="Trebuchet MS" w:hAnsi="Trebuchet MS"/>
        </w:rPr>
        <w:t>Diana Huntingford (DH)</w:t>
      </w:r>
      <w:r w:rsidR="009E02EA">
        <w:rPr>
          <w:rFonts w:ascii="Trebuchet MS" w:hAnsi="Trebuchet MS"/>
        </w:rPr>
        <w:t>,</w:t>
      </w:r>
      <w:r w:rsidR="009E02EA" w:rsidRPr="009E02EA">
        <w:rPr>
          <w:rFonts w:ascii="Trebuchet MS" w:hAnsi="Trebuchet MS"/>
        </w:rPr>
        <w:t xml:space="preserve"> </w:t>
      </w:r>
      <w:r w:rsidR="009E02EA">
        <w:rPr>
          <w:rFonts w:ascii="Trebuchet MS" w:hAnsi="Trebuchet MS"/>
        </w:rPr>
        <w:t>Alison Richardson</w:t>
      </w:r>
      <w:r w:rsidR="000F4990">
        <w:rPr>
          <w:rFonts w:ascii="Trebuchet MS" w:hAnsi="Trebuchet MS"/>
        </w:rPr>
        <w:t>(AR)</w:t>
      </w:r>
      <w:r w:rsidR="00D930B2">
        <w:rPr>
          <w:rFonts w:ascii="Trebuchet MS" w:hAnsi="Trebuchet MS"/>
        </w:rPr>
        <w:t xml:space="preserve"> and Paul Thompson (PT).</w:t>
      </w:r>
    </w:p>
    <w:p w14:paraId="7BBDF2A5" w14:textId="77777777" w:rsidR="0056262E" w:rsidRDefault="0056262E" w:rsidP="00FC24C6">
      <w:pPr>
        <w:pStyle w:val="Standard"/>
        <w:ind w:left="425" w:hanging="425"/>
        <w:jc w:val="both"/>
        <w:rPr>
          <w:rFonts w:ascii="Trebuchet MS" w:hAnsi="Trebuchet MS"/>
        </w:rPr>
      </w:pPr>
      <w:r>
        <w:rPr>
          <w:rFonts w:ascii="Trebuchet MS" w:hAnsi="Trebuchet MS"/>
        </w:rPr>
        <w:t xml:space="preserve">1. </w:t>
      </w:r>
      <w:r>
        <w:rPr>
          <w:rFonts w:ascii="Trebuchet MS" w:hAnsi="Trebuchet MS"/>
        </w:rPr>
        <w:tab/>
      </w:r>
      <w:r>
        <w:rPr>
          <w:rFonts w:ascii="Trebuchet MS" w:hAnsi="Trebuchet MS"/>
          <w:b/>
        </w:rPr>
        <w:t>Welcome</w:t>
      </w:r>
      <w:r>
        <w:rPr>
          <w:rFonts w:ascii="Trebuchet MS" w:hAnsi="Trebuchet MS"/>
        </w:rPr>
        <w:t xml:space="preserve"> and </w:t>
      </w:r>
      <w:r>
        <w:rPr>
          <w:rFonts w:ascii="Trebuchet MS" w:hAnsi="Trebuchet MS"/>
          <w:b/>
          <w:bCs/>
        </w:rPr>
        <w:t>apologies</w:t>
      </w:r>
      <w:r>
        <w:rPr>
          <w:rFonts w:ascii="Trebuchet MS" w:hAnsi="Trebuchet MS"/>
        </w:rPr>
        <w:t xml:space="preserve"> for absence </w:t>
      </w:r>
    </w:p>
    <w:p w14:paraId="4112A545" w14:textId="77777777" w:rsidR="00A07D7C" w:rsidRDefault="007B1605" w:rsidP="00D930B2">
      <w:pPr>
        <w:spacing w:after="120" w:line="276" w:lineRule="auto"/>
        <w:ind w:left="425"/>
        <w:jc w:val="both"/>
        <w:rPr>
          <w:rFonts w:ascii="Trebuchet MS" w:hAnsi="Trebuchet MS"/>
        </w:rPr>
      </w:pPr>
      <w:r>
        <w:rPr>
          <w:rFonts w:ascii="Trebuchet MS" w:hAnsi="Trebuchet MS"/>
        </w:rPr>
        <w:t xml:space="preserve">NH welcomed everyone to the </w:t>
      </w:r>
      <w:r w:rsidR="00A07D7C">
        <w:rPr>
          <w:rFonts w:ascii="Trebuchet MS" w:hAnsi="Trebuchet MS"/>
        </w:rPr>
        <w:t xml:space="preserve">first </w:t>
      </w:r>
      <w:r w:rsidR="009E02EA">
        <w:rPr>
          <w:rFonts w:ascii="Trebuchet MS" w:hAnsi="Trebuchet MS"/>
        </w:rPr>
        <w:t xml:space="preserve">online </w:t>
      </w:r>
      <w:r>
        <w:rPr>
          <w:rFonts w:ascii="Trebuchet MS" w:hAnsi="Trebuchet MS"/>
        </w:rPr>
        <w:t>meeting</w:t>
      </w:r>
      <w:r w:rsidRPr="002106FA">
        <w:rPr>
          <w:rFonts w:ascii="Trebuchet MS" w:hAnsi="Trebuchet MS"/>
        </w:rPr>
        <w:t xml:space="preserve"> </w:t>
      </w:r>
      <w:r w:rsidR="00A07D7C">
        <w:rPr>
          <w:rFonts w:ascii="Trebuchet MS" w:hAnsi="Trebuchet MS"/>
        </w:rPr>
        <w:t xml:space="preserve">of the </w:t>
      </w:r>
      <w:r w:rsidR="009E02EA">
        <w:rPr>
          <w:rFonts w:ascii="Trebuchet MS" w:hAnsi="Trebuchet MS"/>
        </w:rPr>
        <w:t>Core Group</w:t>
      </w:r>
      <w:r w:rsidR="00A07D7C">
        <w:rPr>
          <w:rFonts w:ascii="Trebuchet MS" w:hAnsi="Trebuchet MS"/>
        </w:rPr>
        <w:t xml:space="preserve">. </w:t>
      </w:r>
      <w:r w:rsidR="009E02EA">
        <w:rPr>
          <w:rFonts w:ascii="Trebuchet MS" w:hAnsi="Trebuchet MS"/>
        </w:rPr>
        <w:t xml:space="preserve"> He explained that this was going to be a shorter meeting tha</w:t>
      </w:r>
      <w:r w:rsidR="00271776">
        <w:rPr>
          <w:rFonts w:ascii="Trebuchet MS" w:hAnsi="Trebuchet MS"/>
        </w:rPr>
        <w:t>n</w:t>
      </w:r>
      <w:r w:rsidR="009E02EA">
        <w:rPr>
          <w:rFonts w:ascii="Trebuchet MS" w:hAnsi="Trebuchet MS"/>
        </w:rPr>
        <w:t xml:space="preserve"> normal and that there was no agenda, the purpose of the meeting was for RF &amp; DG to update the group on how the Practice was coping </w:t>
      </w:r>
      <w:r w:rsidR="009F7532">
        <w:rPr>
          <w:rFonts w:ascii="Trebuchet MS" w:hAnsi="Trebuchet MS"/>
        </w:rPr>
        <w:t xml:space="preserve">and </w:t>
      </w:r>
      <w:r w:rsidR="009E02EA">
        <w:rPr>
          <w:rFonts w:ascii="Trebuchet MS" w:hAnsi="Trebuchet MS"/>
        </w:rPr>
        <w:t>working in the pandemic.</w:t>
      </w:r>
    </w:p>
    <w:p w14:paraId="035B0F54" w14:textId="77777777" w:rsidR="00255D3A" w:rsidRDefault="00F85368" w:rsidP="00FC24C6">
      <w:pPr>
        <w:ind w:left="425" w:hanging="425"/>
        <w:jc w:val="both"/>
        <w:rPr>
          <w:rFonts w:ascii="Trebuchet MS" w:hAnsi="Trebuchet MS"/>
        </w:rPr>
      </w:pPr>
      <w:r w:rsidRPr="00F85368">
        <w:rPr>
          <w:rFonts w:ascii="Trebuchet MS" w:hAnsi="Trebuchet MS"/>
          <w:b/>
        </w:rPr>
        <w:t>2.</w:t>
      </w:r>
      <w:r w:rsidRPr="00F85368">
        <w:rPr>
          <w:rFonts w:ascii="Trebuchet MS" w:hAnsi="Trebuchet MS"/>
          <w:b/>
        </w:rPr>
        <w:tab/>
      </w:r>
      <w:r w:rsidR="009E02EA">
        <w:rPr>
          <w:rFonts w:ascii="Trebuchet MS" w:hAnsi="Trebuchet MS"/>
          <w:b/>
        </w:rPr>
        <w:t>Update from the Practice RF &amp; DG</w:t>
      </w:r>
    </w:p>
    <w:p w14:paraId="5767B306" w14:textId="77777777" w:rsidR="006711AF" w:rsidRDefault="009E02EA" w:rsidP="00FC24C6">
      <w:pPr>
        <w:pStyle w:val="Standard"/>
        <w:spacing w:line="276" w:lineRule="auto"/>
        <w:ind w:left="426"/>
        <w:rPr>
          <w:rFonts w:ascii="Trebuchet MS" w:hAnsi="Trebuchet MS"/>
          <w:bCs/>
        </w:rPr>
      </w:pPr>
      <w:r>
        <w:rPr>
          <w:rFonts w:ascii="Trebuchet MS" w:hAnsi="Trebuchet MS"/>
          <w:bCs/>
        </w:rPr>
        <w:t xml:space="preserve">RF started by </w:t>
      </w:r>
      <w:r w:rsidR="00FC24C6">
        <w:rPr>
          <w:rFonts w:ascii="Trebuchet MS" w:hAnsi="Trebuchet MS"/>
          <w:bCs/>
        </w:rPr>
        <w:t xml:space="preserve">explaining that since we had last met as a group (date) the Practice had been operating in a very different and difficult time.  The Practice has not closed its doors at all during this time however there has been a drive to try and keep people out of the Health Centre for everyone’s safety.  This has been greatly supported by the increased use of IT and especially video conferencing. </w:t>
      </w:r>
    </w:p>
    <w:p w14:paraId="404BDF25" w14:textId="77777777" w:rsidR="00FC24C6" w:rsidRDefault="00FC24C6" w:rsidP="00FC24C6">
      <w:pPr>
        <w:pStyle w:val="Standard"/>
        <w:spacing w:line="276" w:lineRule="auto"/>
        <w:ind w:left="426"/>
        <w:rPr>
          <w:rFonts w:ascii="Trebuchet MS" w:hAnsi="Trebuchet MS"/>
          <w:bCs/>
        </w:rPr>
      </w:pPr>
      <w:r>
        <w:rPr>
          <w:rFonts w:ascii="Trebuchet MS" w:hAnsi="Trebuchet MS"/>
          <w:bCs/>
        </w:rPr>
        <w:t xml:space="preserve">RF reported that initially a lot of the staff working at SHC either contracted </w:t>
      </w:r>
      <w:r w:rsidR="009F7532">
        <w:rPr>
          <w:rFonts w:ascii="Trebuchet MS" w:hAnsi="Trebuchet MS"/>
          <w:bCs/>
        </w:rPr>
        <w:t>the virus or were</w:t>
      </w:r>
      <w:r>
        <w:rPr>
          <w:rFonts w:ascii="Trebuchet MS" w:hAnsi="Trebuchet MS"/>
          <w:bCs/>
        </w:rPr>
        <w:t xml:space="preserve"> at home self-isolating.  At one point this did involve 20 members of staff, however it was possible for a lot of work to be achieved by staff working from home.</w:t>
      </w:r>
    </w:p>
    <w:p w14:paraId="39BC72D9" w14:textId="77777777" w:rsidR="009E02EA" w:rsidRDefault="00FC24C6" w:rsidP="00FC24C6">
      <w:pPr>
        <w:pStyle w:val="Standard"/>
        <w:spacing w:line="276" w:lineRule="auto"/>
        <w:ind w:left="426"/>
        <w:rPr>
          <w:rFonts w:ascii="Trebuchet MS" w:hAnsi="Trebuchet MS"/>
          <w:bCs/>
        </w:rPr>
      </w:pPr>
      <w:r>
        <w:rPr>
          <w:rFonts w:ascii="Trebuchet MS" w:hAnsi="Trebuchet MS"/>
          <w:bCs/>
        </w:rPr>
        <w:t>There is a concern that since the car park was almost empty at times that the local community may have assumed that the very little was happening at the Practice.  The following statistics help to dispel this assumption:</w:t>
      </w:r>
    </w:p>
    <w:p w14:paraId="0D8EB199" w14:textId="77777777" w:rsidR="00FC24C6" w:rsidRDefault="00FC24C6" w:rsidP="00FC24C6">
      <w:pPr>
        <w:pStyle w:val="Standard"/>
        <w:spacing w:line="276" w:lineRule="auto"/>
        <w:ind w:left="426"/>
        <w:rPr>
          <w:rFonts w:ascii="Trebuchet MS" w:hAnsi="Trebuchet MS"/>
          <w:bCs/>
        </w:rPr>
      </w:pPr>
      <w:r>
        <w:rPr>
          <w:rFonts w:ascii="Trebuchet MS" w:hAnsi="Trebuchet MS"/>
          <w:bCs/>
        </w:rPr>
        <w:t>Between 1 April and 31 August</w:t>
      </w:r>
      <w:r w:rsidR="00FD7392">
        <w:rPr>
          <w:rFonts w:ascii="Trebuchet MS" w:hAnsi="Trebuchet MS"/>
          <w:bCs/>
        </w:rPr>
        <w:t xml:space="preserve"> 2020</w:t>
      </w:r>
    </w:p>
    <w:p w14:paraId="363FE7FD" w14:textId="77777777" w:rsidR="00FC24C6" w:rsidRDefault="00661060" w:rsidP="00661060">
      <w:pPr>
        <w:pStyle w:val="Standard"/>
        <w:numPr>
          <w:ilvl w:val="0"/>
          <w:numId w:val="26"/>
        </w:numPr>
        <w:spacing w:line="276" w:lineRule="auto"/>
        <w:ind w:left="851"/>
        <w:rPr>
          <w:rFonts w:ascii="Trebuchet MS" w:hAnsi="Trebuchet MS"/>
          <w:bCs/>
        </w:rPr>
      </w:pPr>
      <w:r>
        <w:rPr>
          <w:rFonts w:ascii="Trebuchet MS" w:hAnsi="Trebuchet MS"/>
          <w:bCs/>
        </w:rPr>
        <w:t>There were 16,858 video or phone consultations</w:t>
      </w:r>
    </w:p>
    <w:p w14:paraId="4CB3B199" w14:textId="77777777" w:rsidR="00661060" w:rsidRDefault="00661060" w:rsidP="00661060">
      <w:pPr>
        <w:pStyle w:val="Standard"/>
        <w:numPr>
          <w:ilvl w:val="0"/>
          <w:numId w:val="26"/>
        </w:numPr>
        <w:spacing w:line="276" w:lineRule="auto"/>
        <w:ind w:left="851"/>
        <w:rPr>
          <w:rFonts w:ascii="Trebuchet MS" w:hAnsi="Trebuchet MS"/>
          <w:bCs/>
        </w:rPr>
      </w:pPr>
      <w:r>
        <w:rPr>
          <w:rFonts w:ascii="Trebuchet MS" w:hAnsi="Trebuchet MS"/>
          <w:bCs/>
        </w:rPr>
        <w:t>12,000 prescriptions were prescribed</w:t>
      </w:r>
    </w:p>
    <w:p w14:paraId="24B10882" w14:textId="77777777" w:rsidR="009E1109" w:rsidRDefault="009E1109" w:rsidP="00661060">
      <w:pPr>
        <w:pStyle w:val="Standard"/>
        <w:numPr>
          <w:ilvl w:val="0"/>
          <w:numId w:val="26"/>
        </w:numPr>
        <w:spacing w:line="276" w:lineRule="auto"/>
        <w:ind w:left="851"/>
        <w:rPr>
          <w:rFonts w:ascii="Trebuchet MS" w:hAnsi="Trebuchet MS"/>
          <w:bCs/>
        </w:rPr>
      </w:pPr>
      <w:r>
        <w:rPr>
          <w:rFonts w:ascii="Trebuchet MS" w:hAnsi="Trebuchet MS"/>
          <w:bCs/>
        </w:rPr>
        <w:t>12,000 requests were answered via the web-site</w:t>
      </w:r>
    </w:p>
    <w:p w14:paraId="36A03978" w14:textId="77777777" w:rsidR="009E1109" w:rsidRDefault="009E1109" w:rsidP="00661060">
      <w:pPr>
        <w:pStyle w:val="Standard"/>
        <w:numPr>
          <w:ilvl w:val="0"/>
          <w:numId w:val="26"/>
        </w:numPr>
        <w:spacing w:line="276" w:lineRule="auto"/>
        <w:ind w:left="851"/>
        <w:rPr>
          <w:rFonts w:ascii="Trebuchet MS" w:hAnsi="Trebuchet MS"/>
          <w:bCs/>
        </w:rPr>
      </w:pPr>
      <w:r>
        <w:rPr>
          <w:rFonts w:ascii="Trebuchet MS" w:hAnsi="Trebuchet MS"/>
          <w:bCs/>
        </w:rPr>
        <w:t>6,000 face to face appointments took place</w:t>
      </w:r>
    </w:p>
    <w:p w14:paraId="3BC98D0E" w14:textId="77777777" w:rsidR="009E1109" w:rsidRDefault="00707450" w:rsidP="00661060">
      <w:pPr>
        <w:pStyle w:val="Standard"/>
        <w:numPr>
          <w:ilvl w:val="0"/>
          <w:numId w:val="26"/>
        </w:numPr>
        <w:spacing w:line="276" w:lineRule="auto"/>
        <w:ind w:left="851"/>
        <w:rPr>
          <w:rFonts w:ascii="Trebuchet MS" w:hAnsi="Trebuchet MS"/>
          <w:bCs/>
        </w:rPr>
      </w:pPr>
      <w:r>
        <w:rPr>
          <w:rFonts w:ascii="Trebuchet MS" w:hAnsi="Trebuchet MS"/>
          <w:bCs/>
        </w:rPr>
        <w:t>2</w:t>
      </w:r>
      <w:r w:rsidR="009E1109">
        <w:rPr>
          <w:rFonts w:ascii="Trebuchet MS" w:hAnsi="Trebuchet MS"/>
          <w:bCs/>
        </w:rPr>
        <w:t>,000 blood tests were completed.</w:t>
      </w:r>
    </w:p>
    <w:p w14:paraId="3E353178" w14:textId="77777777" w:rsidR="009E1109" w:rsidRPr="009E02EA" w:rsidRDefault="009E1109" w:rsidP="00661060">
      <w:pPr>
        <w:pStyle w:val="Standard"/>
        <w:numPr>
          <w:ilvl w:val="0"/>
          <w:numId w:val="26"/>
        </w:numPr>
        <w:spacing w:line="276" w:lineRule="auto"/>
        <w:ind w:left="851"/>
        <w:rPr>
          <w:rFonts w:ascii="Trebuchet MS" w:hAnsi="Trebuchet MS"/>
          <w:bCs/>
        </w:rPr>
      </w:pPr>
      <w:r>
        <w:rPr>
          <w:rFonts w:ascii="Trebuchet MS" w:hAnsi="Trebuchet MS"/>
          <w:bCs/>
        </w:rPr>
        <w:t>In excess of 37,100 telephone calls were answered.</w:t>
      </w:r>
    </w:p>
    <w:p w14:paraId="19B7AB34" w14:textId="77777777" w:rsidR="009E1109" w:rsidRDefault="009E1109" w:rsidP="007D2D1D">
      <w:pPr>
        <w:pStyle w:val="Standard"/>
        <w:widowControl w:val="0"/>
        <w:suppressAutoHyphens/>
        <w:autoSpaceDN w:val="0"/>
        <w:spacing w:line="276" w:lineRule="auto"/>
        <w:ind w:left="426"/>
        <w:textAlignment w:val="baseline"/>
        <w:rPr>
          <w:rFonts w:ascii="Trebuchet MS" w:hAnsi="Trebuchet MS"/>
        </w:rPr>
      </w:pPr>
      <w:r>
        <w:rPr>
          <w:rFonts w:ascii="Trebuchet MS" w:hAnsi="Trebuchet MS"/>
        </w:rPr>
        <w:t>Procedures were put in place at SHC to ensure the safety of staff and patients, this included:</w:t>
      </w:r>
    </w:p>
    <w:p w14:paraId="362F9EDE" w14:textId="77777777" w:rsidR="009E1109" w:rsidRDefault="009E1109" w:rsidP="009E1109">
      <w:pPr>
        <w:pStyle w:val="Standard"/>
        <w:widowControl w:val="0"/>
        <w:numPr>
          <w:ilvl w:val="0"/>
          <w:numId w:val="27"/>
        </w:numPr>
        <w:suppressAutoHyphens/>
        <w:autoSpaceDN w:val="0"/>
        <w:spacing w:line="276" w:lineRule="auto"/>
        <w:ind w:left="851"/>
        <w:textAlignment w:val="baseline"/>
        <w:rPr>
          <w:rFonts w:ascii="Trebuchet MS" w:hAnsi="Trebuchet MS"/>
        </w:rPr>
      </w:pPr>
      <w:r>
        <w:rPr>
          <w:rFonts w:ascii="Trebuchet MS" w:hAnsi="Trebuchet MS"/>
        </w:rPr>
        <w:t xml:space="preserve">Creating separate </w:t>
      </w:r>
      <w:r w:rsidRPr="009F7532">
        <w:rPr>
          <w:rFonts w:ascii="Trebuchet MS" w:hAnsi="Trebuchet MS"/>
          <w:i/>
        </w:rPr>
        <w:t>Hot</w:t>
      </w:r>
      <w:r w:rsidRPr="009E1109">
        <w:rPr>
          <w:rFonts w:ascii="Trebuchet MS" w:hAnsi="Trebuchet MS"/>
          <w:i/>
        </w:rPr>
        <w:t xml:space="preserve"> </w:t>
      </w:r>
      <w:r w:rsidRPr="009E1109">
        <w:rPr>
          <w:rFonts w:ascii="Trebuchet MS" w:hAnsi="Trebuchet MS"/>
        </w:rPr>
        <w:t>and</w:t>
      </w:r>
      <w:r w:rsidRPr="009E1109">
        <w:rPr>
          <w:rFonts w:ascii="Trebuchet MS" w:hAnsi="Trebuchet MS"/>
          <w:i/>
        </w:rPr>
        <w:t xml:space="preserve"> Cold</w:t>
      </w:r>
      <w:r>
        <w:rPr>
          <w:rFonts w:ascii="Trebuchet MS" w:hAnsi="Trebuchet MS"/>
        </w:rPr>
        <w:t xml:space="preserve"> entrances for patients.</w:t>
      </w:r>
    </w:p>
    <w:p w14:paraId="5BEE6E3B" w14:textId="77777777" w:rsidR="009E1109" w:rsidRDefault="009E1109" w:rsidP="009E1109">
      <w:pPr>
        <w:pStyle w:val="Standard"/>
        <w:widowControl w:val="0"/>
        <w:numPr>
          <w:ilvl w:val="0"/>
          <w:numId w:val="27"/>
        </w:numPr>
        <w:suppressAutoHyphens/>
        <w:autoSpaceDN w:val="0"/>
        <w:spacing w:line="276" w:lineRule="auto"/>
        <w:ind w:left="851"/>
        <w:textAlignment w:val="baseline"/>
        <w:rPr>
          <w:rFonts w:ascii="Trebuchet MS" w:hAnsi="Trebuchet MS"/>
        </w:rPr>
      </w:pPr>
      <w:r>
        <w:rPr>
          <w:rFonts w:ascii="Trebuchet MS" w:hAnsi="Trebuchet MS"/>
        </w:rPr>
        <w:t>Patients were asked to wait in their car until they were called on their mobile phone to enter the building for their appointment.</w:t>
      </w:r>
    </w:p>
    <w:p w14:paraId="6507C77D" w14:textId="77777777" w:rsidR="009E1109" w:rsidRDefault="009E1109" w:rsidP="009E1109">
      <w:pPr>
        <w:pStyle w:val="Standard"/>
        <w:widowControl w:val="0"/>
        <w:numPr>
          <w:ilvl w:val="0"/>
          <w:numId w:val="27"/>
        </w:numPr>
        <w:suppressAutoHyphens/>
        <w:autoSpaceDN w:val="0"/>
        <w:spacing w:line="276" w:lineRule="auto"/>
        <w:ind w:left="851"/>
        <w:textAlignment w:val="baseline"/>
        <w:rPr>
          <w:rFonts w:ascii="Trebuchet MS" w:hAnsi="Trebuchet MS"/>
        </w:rPr>
      </w:pPr>
      <w:r>
        <w:rPr>
          <w:rFonts w:ascii="Trebuchet MS" w:hAnsi="Trebuchet MS"/>
        </w:rPr>
        <w:t>Consultation areas were cleaned after every patient and had a deep clean each evening.</w:t>
      </w:r>
    </w:p>
    <w:p w14:paraId="767D027D" w14:textId="77777777" w:rsidR="009E1109" w:rsidRDefault="009E1109" w:rsidP="009E1109">
      <w:pPr>
        <w:pStyle w:val="Standard"/>
        <w:widowControl w:val="0"/>
        <w:suppressAutoHyphens/>
        <w:autoSpaceDN w:val="0"/>
        <w:spacing w:line="276" w:lineRule="auto"/>
        <w:ind w:left="426"/>
        <w:textAlignment w:val="baseline"/>
        <w:rPr>
          <w:rFonts w:ascii="Trebuchet MS" w:hAnsi="Trebuchet MS"/>
        </w:rPr>
      </w:pPr>
      <w:r>
        <w:rPr>
          <w:rFonts w:ascii="Trebuchet MS" w:hAnsi="Trebuchet MS"/>
        </w:rPr>
        <w:t xml:space="preserve">RF explained that this week saw the start of the annual Flu Campaign, this </w:t>
      </w:r>
      <w:r>
        <w:rPr>
          <w:rFonts w:ascii="Trebuchet MS" w:hAnsi="Trebuchet MS"/>
        </w:rPr>
        <w:lastRenderedPageBreak/>
        <w:t xml:space="preserve">year the Practice has been given </w:t>
      </w:r>
      <w:r w:rsidR="00C33547">
        <w:rPr>
          <w:rFonts w:ascii="Trebuchet MS" w:hAnsi="Trebuchet MS"/>
        </w:rPr>
        <w:t xml:space="preserve">additional targets, this includes a rise from 55% to 75% for the number of 18 – 64 year olds to receive a vaccination. </w:t>
      </w:r>
      <w:r>
        <w:rPr>
          <w:rFonts w:ascii="Trebuchet MS" w:hAnsi="Trebuchet MS"/>
        </w:rPr>
        <w:t xml:space="preserve">  </w:t>
      </w:r>
      <w:r w:rsidR="00C33547">
        <w:rPr>
          <w:rFonts w:ascii="Trebuchet MS" w:hAnsi="Trebuchet MS"/>
        </w:rPr>
        <w:t>The government has also suggested that patients aged 50 – 64 with no underlying health symptoms should also receive a flu vaccination; however the additional vaccines for this group of patients are not yet available.  It is hoped that vaccines may be available in November.</w:t>
      </w:r>
    </w:p>
    <w:p w14:paraId="34D56DD2" w14:textId="77777777" w:rsidR="00900393" w:rsidRDefault="00C33547" w:rsidP="00D930B2">
      <w:pPr>
        <w:pStyle w:val="Standard"/>
        <w:widowControl w:val="0"/>
        <w:suppressAutoHyphens/>
        <w:autoSpaceDN w:val="0"/>
        <w:spacing w:after="120" w:line="276" w:lineRule="auto"/>
        <w:ind w:left="425"/>
        <w:textAlignment w:val="baseline"/>
        <w:rPr>
          <w:rFonts w:ascii="Trebuchet MS" w:hAnsi="Trebuchet MS"/>
          <w:bCs/>
        </w:rPr>
      </w:pPr>
      <w:r>
        <w:rPr>
          <w:rFonts w:ascii="Trebuchet MS" w:hAnsi="Trebuchet MS"/>
        </w:rPr>
        <w:t>The Flu Campaign is being delivered in a different</w:t>
      </w:r>
      <w:r w:rsidR="003232A7">
        <w:rPr>
          <w:rFonts w:ascii="Trebuchet MS" w:hAnsi="Trebuchet MS"/>
        </w:rPr>
        <w:t xml:space="preserve"> style this year and</w:t>
      </w:r>
      <w:r>
        <w:rPr>
          <w:rFonts w:ascii="Trebuchet MS" w:hAnsi="Trebuchet MS"/>
        </w:rPr>
        <w:t xml:space="preserve"> there will be no Saturday clinics</w:t>
      </w:r>
      <w:r w:rsidR="003232A7">
        <w:rPr>
          <w:rFonts w:ascii="Trebuchet MS" w:hAnsi="Trebuchet MS"/>
        </w:rPr>
        <w:t>, therefore unfortunately no cake sales</w:t>
      </w:r>
      <w:r>
        <w:rPr>
          <w:rFonts w:ascii="Trebuchet MS" w:hAnsi="Trebuchet MS"/>
        </w:rPr>
        <w:t xml:space="preserve">.  The style of providing vaccinations for 6 people per minute, which was the norm at the Saturday clinics, is no longer possible due to social distancing requirements.  Therefore this year </w:t>
      </w:r>
      <w:r w:rsidR="003232A7">
        <w:rPr>
          <w:rFonts w:ascii="Trebuchet MS" w:hAnsi="Trebuchet MS"/>
        </w:rPr>
        <w:t>vaccinations</w:t>
      </w:r>
      <w:r>
        <w:rPr>
          <w:rFonts w:ascii="Trebuchet MS" w:hAnsi="Trebuchet MS"/>
        </w:rPr>
        <w:t xml:space="preserve"> </w:t>
      </w:r>
      <w:r w:rsidR="003232A7">
        <w:rPr>
          <w:rFonts w:ascii="Trebuchet MS" w:hAnsi="Trebuchet MS"/>
        </w:rPr>
        <w:t>(</w:t>
      </w:r>
      <w:r w:rsidR="009C62FA">
        <w:rPr>
          <w:rFonts w:ascii="Trebuchet MS" w:hAnsi="Trebuchet MS"/>
        </w:rPr>
        <w:t xml:space="preserve">circa </w:t>
      </w:r>
      <w:r w:rsidR="003232A7">
        <w:rPr>
          <w:rFonts w:ascii="Trebuchet MS" w:hAnsi="Trebuchet MS"/>
        </w:rPr>
        <w:t xml:space="preserve">150 per day) are available in five minute intervals every week day.  </w:t>
      </w:r>
      <w:r w:rsidR="003232A7">
        <w:rPr>
          <w:rFonts w:ascii="Trebuchet MS" w:hAnsi="Trebuchet MS"/>
          <w:bCs/>
        </w:rPr>
        <w:t xml:space="preserve">Central Surrey Health has now vacated the building and therefore this has enabled the Practice to create a one way flow of patients in and out of the building.  This new style of delivering the Flu Campaign has necessitated the training of three additional staff to support staff administering the vaccinations. </w:t>
      </w:r>
      <w:r w:rsidR="00A9694D">
        <w:rPr>
          <w:rFonts w:ascii="Trebuchet MS" w:hAnsi="Trebuchet MS"/>
          <w:bCs/>
        </w:rPr>
        <w:t xml:space="preserve"> There have been a few concerns regarding the delivery of pre-ordered vaccines, but these have not impacted on patients.  Over 1,000 patients have already booked a flu vaccination </w:t>
      </w:r>
      <w:r w:rsidR="00900393">
        <w:rPr>
          <w:rFonts w:ascii="Trebuchet MS" w:hAnsi="Trebuchet MS"/>
          <w:bCs/>
        </w:rPr>
        <w:t xml:space="preserve">for </w:t>
      </w:r>
      <w:r w:rsidR="003A4A0E">
        <w:rPr>
          <w:rFonts w:ascii="Trebuchet MS" w:hAnsi="Trebuchet MS"/>
          <w:bCs/>
        </w:rPr>
        <w:t xml:space="preserve">between now and the end of November, most of the bookings are made via the web-site and this has helped reduce </w:t>
      </w:r>
      <w:r w:rsidR="00900393">
        <w:rPr>
          <w:rFonts w:ascii="Trebuchet MS" w:hAnsi="Trebuchet MS"/>
          <w:bCs/>
        </w:rPr>
        <w:t xml:space="preserve">the number of </w:t>
      </w:r>
      <w:r w:rsidR="003A4A0E">
        <w:rPr>
          <w:rFonts w:ascii="Trebuchet MS" w:hAnsi="Trebuchet MS"/>
          <w:bCs/>
        </w:rPr>
        <w:t>telephone enquiries</w:t>
      </w:r>
      <w:r w:rsidR="00900393">
        <w:rPr>
          <w:rFonts w:ascii="Trebuchet MS" w:hAnsi="Trebuchet MS"/>
          <w:bCs/>
        </w:rPr>
        <w:t>.</w:t>
      </w:r>
    </w:p>
    <w:p w14:paraId="7AE2E73B" w14:textId="77777777" w:rsidR="009E1109" w:rsidRPr="00900393" w:rsidRDefault="00900393" w:rsidP="00900393">
      <w:pPr>
        <w:pStyle w:val="Standard"/>
        <w:widowControl w:val="0"/>
        <w:suppressAutoHyphens/>
        <w:autoSpaceDN w:val="0"/>
        <w:spacing w:line="276" w:lineRule="auto"/>
        <w:ind w:left="426" w:hanging="426"/>
        <w:textAlignment w:val="baseline"/>
        <w:rPr>
          <w:rFonts w:ascii="Trebuchet MS" w:hAnsi="Trebuchet MS"/>
          <w:b/>
        </w:rPr>
      </w:pPr>
      <w:r w:rsidRPr="00900393">
        <w:rPr>
          <w:rFonts w:ascii="Trebuchet MS" w:hAnsi="Trebuchet MS"/>
          <w:b/>
        </w:rPr>
        <w:t>3.</w:t>
      </w:r>
      <w:r>
        <w:rPr>
          <w:rFonts w:ascii="Trebuchet MS" w:hAnsi="Trebuchet MS"/>
          <w:b/>
        </w:rPr>
        <w:tab/>
      </w:r>
      <w:r w:rsidRPr="00900393">
        <w:rPr>
          <w:rFonts w:ascii="Trebuchet MS" w:hAnsi="Trebuchet MS"/>
          <w:b/>
        </w:rPr>
        <w:t>Responses to questions submitted in advance</w:t>
      </w:r>
    </w:p>
    <w:p w14:paraId="6DCDA962" w14:textId="77777777" w:rsidR="00900393" w:rsidRDefault="00900393" w:rsidP="00900393">
      <w:pPr>
        <w:pStyle w:val="Standard"/>
        <w:widowControl w:val="0"/>
        <w:suppressAutoHyphens/>
        <w:autoSpaceDN w:val="0"/>
        <w:spacing w:line="276" w:lineRule="auto"/>
        <w:ind w:left="709" w:hanging="283"/>
        <w:textAlignment w:val="baseline"/>
        <w:rPr>
          <w:rFonts w:ascii="Trebuchet MS" w:hAnsi="Trebuchet MS"/>
          <w:bCs/>
        </w:rPr>
      </w:pPr>
      <w:r w:rsidRPr="00900393">
        <w:rPr>
          <w:rFonts w:ascii="Trebuchet MS" w:hAnsi="Trebuchet MS"/>
          <w:b/>
          <w:bCs/>
        </w:rPr>
        <w:t xml:space="preserve">Q </w:t>
      </w:r>
      <w:r>
        <w:rPr>
          <w:rFonts w:ascii="Trebuchet MS" w:hAnsi="Trebuchet MS"/>
          <w:b/>
          <w:bCs/>
        </w:rPr>
        <w:t xml:space="preserve"> </w:t>
      </w:r>
      <w:r w:rsidRPr="00900393">
        <w:rPr>
          <w:rFonts w:ascii="Trebuchet MS" w:hAnsi="Trebuchet MS"/>
          <w:bCs/>
        </w:rPr>
        <w:t xml:space="preserve">Other than appointments for blood tests, will there be any face to face appointments with clinical staff while the more extensive </w:t>
      </w:r>
      <w:proofErr w:type="spellStart"/>
      <w:r w:rsidRPr="00900393">
        <w:rPr>
          <w:rFonts w:ascii="Trebuchet MS" w:hAnsi="Trebuchet MS"/>
          <w:bCs/>
        </w:rPr>
        <w:t>Covid</w:t>
      </w:r>
      <w:proofErr w:type="spellEnd"/>
      <w:r w:rsidRPr="00900393">
        <w:rPr>
          <w:rFonts w:ascii="Trebuchet MS" w:hAnsi="Trebuchet MS"/>
          <w:bCs/>
        </w:rPr>
        <w:t xml:space="preserve"> 19 additional restrictions are in place. Or will it all be done by telephone?</w:t>
      </w:r>
    </w:p>
    <w:p w14:paraId="05E804A0" w14:textId="77777777" w:rsidR="00900393" w:rsidRPr="00900393" w:rsidRDefault="00900393" w:rsidP="00D930B2">
      <w:pPr>
        <w:pStyle w:val="Standard"/>
        <w:widowControl w:val="0"/>
        <w:suppressAutoHyphens/>
        <w:autoSpaceDN w:val="0"/>
        <w:spacing w:after="60" w:line="276" w:lineRule="auto"/>
        <w:ind w:left="709" w:hanging="284"/>
        <w:textAlignment w:val="baseline"/>
        <w:rPr>
          <w:rFonts w:ascii="Trebuchet MS" w:hAnsi="Trebuchet MS"/>
          <w:bCs/>
        </w:rPr>
      </w:pPr>
      <w:r>
        <w:rPr>
          <w:rFonts w:ascii="Trebuchet MS" w:hAnsi="Trebuchet MS"/>
          <w:b/>
          <w:bCs/>
        </w:rPr>
        <w:t xml:space="preserve">A  </w:t>
      </w:r>
      <w:r w:rsidR="009F7532">
        <w:rPr>
          <w:rFonts w:ascii="Trebuchet MS" w:hAnsi="Trebuchet MS"/>
          <w:bCs/>
        </w:rPr>
        <w:t>RF confirmed that</w:t>
      </w:r>
      <w:r w:rsidRPr="00900393">
        <w:rPr>
          <w:rFonts w:ascii="Trebuchet MS" w:hAnsi="Trebuchet MS"/>
          <w:bCs/>
        </w:rPr>
        <w:t xml:space="preserve"> this has </w:t>
      </w:r>
      <w:r>
        <w:rPr>
          <w:rFonts w:ascii="Trebuchet MS" w:hAnsi="Trebuchet MS"/>
          <w:bCs/>
        </w:rPr>
        <w:t xml:space="preserve">been the case throughout the pandemic.  Anyone who is deemed to need a face to face </w:t>
      </w:r>
      <w:r w:rsidR="00B65189">
        <w:rPr>
          <w:rFonts w:ascii="Trebuchet MS" w:hAnsi="Trebuchet MS"/>
          <w:bCs/>
        </w:rPr>
        <w:t xml:space="preserve">consultation </w:t>
      </w:r>
      <w:r>
        <w:rPr>
          <w:rFonts w:ascii="Trebuchet MS" w:hAnsi="Trebuchet MS"/>
          <w:bCs/>
        </w:rPr>
        <w:t>with a Doctor will be given a</w:t>
      </w:r>
      <w:r w:rsidR="00B65189">
        <w:rPr>
          <w:rFonts w:ascii="Trebuchet MS" w:hAnsi="Trebuchet MS"/>
          <w:bCs/>
        </w:rPr>
        <w:t>n</w:t>
      </w:r>
      <w:r w:rsidR="00B65189" w:rsidRPr="00B65189">
        <w:rPr>
          <w:rFonts w:ascii="Trebuchet MS" w:hAnsi="Trebuchet MS"/>
          <w:bCs/>
        </w:rPr>
        <w:t xml:space="preserve"> </w:t>
      </w:r>
      <w:r w:rsidR="00B65189">
        <w:rPr>
          <w:rFonts w:ascii="Trebuchet MS" w:hAnsi="Trebuchet MS"/>
          <w:bCs/>
        </w:rPr>
        <w:t>appointment and ask</w:t>
      </w:r>
      <w:r w:rsidR="009F7532">
        <w:rPr>
          <w:rFonts w:ascii="Trebuchet MS" w:hAnsi="Trebuchet MS"/>
          <w:bCs/>
        </w:rPr>
        <w:t>ed</w:t>
      </w:r>
      <w:r w:rsidR="00B65189">
        <w:rPr>
          <w:rFonts w:ascii="Trebuchet MS" w:hAnsi="Trebuchet MS"/>
          <w:bCs/>
        </w:rPr>
        <w:t xml:space="preserve"> to </w:t>
      </w:r>
      <w:r w:rsidR="009C62FA">
        <w:rPr>
          <w:rFonts w:ascii="Trebuchet MS" w:hAnsi="Trebuchet MS"/>
          <w:bCs/>
        </w:rPr>
        <w:t xml:space="preserve">wait in their car or outside until called by the clinician and then </w:t>
      </w:r>
      <w:r w:rsidR="00B65189">
        <w:rPr>
          <w:rFonts w:ascii="Trebuchet MS" w:hAnsi="Trebuchet MS"/>
          <w:bCs/>
        </w:rPr>
        <w:t xml:space="preserve">enter the building via the </w:t>
      </w:r>
      <w:r w:rsidR="00B65189" w:rsidRPr="00B65189">
        <w:rPr>
          <w:rFonts w:ascii="Trebuchet MS" w:hAnsi="Trebuchet MS"/>
          <w:bCs/>
          <w:i/>
        </w:rPr>
        <w:t>Cold</w:t>
      </w:r>
      <w:r w:rsidR="00B65189">
        <w:rPr>
          <w:rFonts w:ascii="Trebuchet MS" w:hAnsi="Trebuchet MS"/>
          <w:bCs/>
        </w:rPr>
        <w:t xml:space="preserve"> entrance.</w:t>
      </w:r>
      <w:r w:rsidR="009C62FA">
        <w:rPr>
          <w:rFonts w:ascii="Trebuchet MS" w:hAnsi="Trebuchet MS"/>
          <w:bCs/>
        </w:rPr>
        <w:t xml:space="preserve">  Patients with possible </w:t>
      </w:r>
      <w:proofErr w:type="spellStart"/>
      <w:r w:rsidR="009C62FA">
        <w:rPr>
          <w:rFonts w:ascii="Trebuchet MS" w:hAnsi="Trebuchet MS"/>
          <w:bCs/>
        </w:rPr>
        <w:t>Covid</w:t>
      </w:r>
      <w:proofErr w:type="spellEnd"/>
      <w:r w:rsidR="009C62FA">
        <w:rPr>
          <w:rFonts w:ascii="Trebuchet MS" w:hAnsi="Trebuchet MS"/>
          <w:bCs/>
        </w:rPr>
        <w:t xml:space="preserve"> symptoms who need to be seen face to face are asked to attend, wait in their car or outside and when called by the clinician enter via the separate Hot Entrance.  </w:t>
      </w:r>
    </w:p>
    <w:p w14:paraId="31061085" w14:textId="77777777" w:rsidR="00900393" w:rsidRDefault="00B65189" w:rsidP="00B65189">
      <w:pPr>
        <w:pStyle w:val="Standard"/>
        <w:widowControl w:val="0"/>
        <w:suppressAutoHyphens/>
        <w:autoSpaceDN w:val="0"/>
        <w:spacing w:line="276" w:lineRule="auto"/>
        <w:ind w:left="709" w:hanging="283"/>
        <w:textAlignment w:val="baseline"/>
        <w:rPr>
          <w:rFonts w:ascii="Trebuchet MS" w:hAnsi="Trebuchet MS"/>
          <w:bCs/>
        </w:rPr>
      </w:pPr>
      <w:r w:rsidRPr="00B65189">
        <w:rPr>
          <w:rFonts w:ascii="Trebuchet MS" w:hAnsi="Trebuchet MS"/>
          <w:b/>
          <w:bCs/>
        </w:rPr>
        <w:t>Q</w:t>
      </w:r>
      <w:r>
        <w:rPr>
          <w:rFonts w:ascii="Trebuchet MS" w:hAnsi="Trebuchet MS"/>
          <w:bCs/>
        </w:rPr>
        <w:t xml:space="preserve">  </w:t>
      </w:r>
      <w:r w:rsidRPr="00900393">
        <w:rPr>
          <w:rFonts w:ascii="Trebuchet MS" w:hAnsi="Trebuchet MS"/>
          <w:bCs/>
        </w:rPr>
        <w:t>Concerns have been raised by a number of patients on the PPG website, about the difficulty they are experiencing when trying to use the Practice's website</w:t>
      </w:r>
      <w:r w:rsidR="00D930B2">
        <w:rPr>
          <w:rFonts w:ascii="Trebuchet MS" w:hAnsi="Trebuchet MS"/>
          <w:bCs/>
        </w:rPr>
        <w:t>.</w:t>
      </w:r>
    </w:p>
    <w:p w14:paraId="50B4801A" w14:textId="77777777" w:rsidR="00B65189" w:rsidRDefault="00B65189" w:rsidP="00B65189">
      <w:pPr>
        <w:pStyle w:val="Standard"/>
        <w:widowControl w:val="0"/>
        <w:suppressAutoHyphens/>
        <w:autoSpaceDN w:val="0"/>
        <w:spacing w:line="276" w:lineRule="auto"/>
        <w:ind w:left="709" w:hanging="283"/>
        <w:textAlignment w:val="baseline"/>
        <w:rPr>
          <w:rFonts w:ascii="Trebuchet MS" w:hAnsi="Trebuchet MS"/>
          <w:bCs/>
        </w:rPr>
      </w:pPr>
      <w:r w:rsidRPr="00B65189">
        <w:rPr>
          <w:rFonts w:ascii="Trebuchet MS" w:hAnsi="Trebuchet MS"/>
          <w:b/>
          <w:bCs/>
        </w:rPr>
        <w:t>A</w:t>
      </w:r>
      <w:r>
        <w:rPr>
          <w:rFonts w:ascii="Trebuchet MS" w:hAnsi="Trebuchet MS"/>
          <w:bCs/>
        </w:rPr>
        <w:t xml:space="preserve">  RF explained that the web-site is the same as that used in Practices across Surrey Heartlands and therefore the SHCGP has little control over its design. </w:t>
      </w:r>
      <w:r w:rsidR="009C62FA">
        <w:rPr>
          <w:rFonts w:ascii="Trebuchet MS" w:hAnsi="Trebuchet MS"/>
          <w:bCs/>
        </w:rPr>
        <w:t>The practice can tailor the site to some extent and will continue to work with the PPG to make alteration</w:t>
      </w:r>
      <w:r w:rsidR="00271776">
        <w:rPr>
          <w:rFonts w:ascii="Trebuchet MS" w:hAnsi="Trebuchet MS"/>
          <w:bCs/>
        </w:rPr>
        <w:t>s</w:t>
      </w:r>
      <w:r w:rsidR="009C62FA">
        <w:rPr>
          <w:rFonts w:ascii="Trebuchet MS" w:hAnsi="Trebuchet MS"/>
          <w:bCs/>
        </w:rPr>
        <w:t xml:space="preserve"> to enable easier navigation. </w:t>
      </w:r>
    </w:p>
    <w:p w14:paraId="37A351B8" w14:textId="77777777" w:rsidR="00B65189" w:rsidRDefault="00B65189" w:rsidP="00B65189">
      <w:pPr>
        <w:pStyle w:val="Standard"/>
        <w:widowControl w:val="0"/>
        <w:suppressAutoHyphens/>
        <w:autoSpaceDN w:val="0"/>
        <w:spacing w:line="276" w:lineRule="auto"/>
        <w:ind w:left="709"/>
        <w:textAlignment w:val="baseline"/>
        <w:rPr>
          <w:rFonts w:ascii="Trebuchet MS" w:hAnsi="Trebuchet MS"/>
          <w:bCs/>
        </w:rPr>
      </w:pPr>
      <w:r w:rsidRPr="00B65189">
        <w:rPr>
          <w:rFonts w:ascii="Trebuchet MS" w:hAnsi="Trebuchet MS"/>
          <w:bCs/>
        </w:rPr>
        <w:t xml:space="preserve">PH </w:t>
      </w:r>
      <w:r>
        <w:rPr>
          <w:rFonts w:ascii="Trebuchet MS" w:hAnsi="Trebuchet MS"/>
          <w:bCs/>
        </w:rPr>
        <w:t>added that she had received over 20 such concerns, some of which she had managed to redirect</w:t>
      </w:r>
      <w:r w:rsidR="00D930B2">
        <w:rPr>
          <w:rFonts w:ascii="Trebuchet MS" w:hAnsi="Trebuchet MS"/>
          <w:bCs/>
        </w:rPr>
        <w:t>,</w:t>
      </w:r>
      <w:r>
        <w:rPr>
          <w:rFonts w:ascii="Trebuchet MS" w:hAnsi="Trebuchet MS"/>
          <w:bCs/>
        </w:rPr>
        <w:t xml:space="preserve"> others she had forwarded to RF.  AR suggested that maybe patients were experiencing difficulties using Patient </w:t>
      </w:r>
      <w:r w:rsidR="00D930B2">
        <w:rPr>
          <w:rFonts w:ascii="Trebuchet MS" w:hAnsi="Trebuchet MS"/>
          <w:bCs/>
        </w:rPr>
        <w:t>Access</w:t>
      </w:r>
      <w:r>
        <w:rPr>
          <w:rFonts w:ascii="Trebuchet MS" w:hAnsi="Trebuchet MS"/>
          <w:bCs/>
        </w:rPr>
        <w:t>?</w:t>
      </w:r>
    </w:p>
    <w:p w14:paraId="0F82C561" w14:textId="77777777" w:rsidR="00B65189" w:rsidRDefault="00B65189" w:rsidP="00D930B2">
      <w:pPr>
        <w:pStyle w:val="Standard"/>
        <w:widowControl w:val="0"/>
        <w:suppressAutoHyphens/>
        <w:autoSpaceDN w:val="0"/>
        <w:spacing w:after="60" w:line="276" w:lineRule="auto"/>
        <w:ind w:left="709"/>
        <w:textAlignment w:val="baseline"/>
        <w:rPr>
          <w:rFonts w:ascii="Trebuchet MS" w:hAnsi="Trebuchet MS"/>
          <w:bCs/>
        </w:rPr>
      </w:pPr>
      <w:r>
        <w:rPr>
          <w:rFonts w:ascii="Trebuchet MS" w:hAnsi="Trebuchet MS"/>
          <w:bCs/>
        </w:rPr>
        <w:t xml:space="preserve">Action:  RF agreed to consider the points raised and discuss with </w:t>
      </w:r>
      <w:r w:rsidRPr="00D930B2">
        <w:rPr>
          <w:rFonts w:ascii="Trebuchet MS" w:hAnsi="Trebuchet MS"/>
          <w:bCs/>
        </w:rPr>
        <w:t xml:space="preserve">Cassie </w:t>
      </w:r>
      <w:r w:rsidR="00D930B2" w:rsidRPr="00D930B2">
        <w:rPr>
          <w:rFonts w:ascii="Trebuchet MS" w:hAnsi="Trebuchet MS"/>
        </w:rPr>
        <w:t>Boyles</w:t>
      </w:r>
      <w:r w:rsidRPr="00D930B2">
        <w:rPr>
          <w:rFonts w:ascii="Trebuchet MS" w:hAnsi="Trebuchet MS"/>
          <w:b/>
          <w:bCs/>
        </w:rPr>
        <w:t xml:space="preserve"> </w:t>
      </w:r>
      <w:r>
        <w:rPr>
          <w:rFonts w:ascii="Trebuchet MS" w:hAnsi="Trebuchet MS"/>
          <w:bCs/>
        </w:rPr>
        <w:t>if patients need redirecting when using the SHCGP web-site.</w:t>
      </w:r>
    </w:p>
    <w:p w14:paraId="26DAE34C" w14:textId="77777777" w:rsidR="002752E4" w:rsidRDefault="002752E4" w:rsidP="00D930B2">
      <w:pPr>
        <w:pStyle w:val="Standard"/>
        <w:widowControl w:val="0"/>
        <w:suppressAutoHyphens/>
        <w:autoSpaceDN w:val="0"/>
        <w:spacing w:after="60" w:line="276" w:lineRule="auto"/>
        <w:ind w:left="709" w:hanging="283"/>
        <w:textAlignment w:val="baseline"/>
        <w:rPr>
          <w:rFonts w:ascii="Trebuchet MS" w:hAnsi="Trebuchet MS"/>
          <w:bCs/>
        </w:rPr>
      </w:pPr>
      <w:r w:rsidRPr="002752E4">
        <w:rPr>
          <w:rFonts w:ascii="Trebuchet MS" w:hAnsi="Trebuchet MS"/>
          <w:b/>
          <w:bCs/>
        </w:rPr>
        <w:t>Q</w:t>
      </w:r>
      <w:r>
        <w:rPr>
          <w:rFonts w:ascii="Trebuchet MS" w:hAnsi="Trebuchet MS"/>
          <w:bCs/>
        </w:rPr>
        <w:t xml:space="preserve">  </w:t>
      </w:r>
      <w:r w:rsidR="00900393" w:rsidRPr="00900393">
        <w:rPr>
          <w:rFonts w:ascii="Trebuchet MS" w:hAnsi="Trebuchet MS"/>
          <w:bCs/>
        </w:rPr>
        <w:t xml:space="preserve">Can we have an update on the flu campaign, how it will be rolled out and if there are any concerns over </w:t>
      </w:r>
      <w:r w:rsidRPr="00900393">
        <w:rPr>
          <w:rFonts w:ascii="Trebuchet MS" w:hAnsi="Trebuchet MS"/>
          <w:bCs/>
        </w:rPr>
        <w:t>supply?</w:t>
      </w:r>
    </w:p>
    <w:p w14:paraId="364E91E8" w14:textId="77777777" w:rsidR="00B36388" w:rsidRDefault="002752E4" w:rsidP="00D930B2">
      <w:pPr>
        <w:pStyle w:val="Standard"/>
        <w:widowControl w:val="0"/>
        <w:suppressAutoHyphens/>
        <w:autoSpaceDN w:val="0"/>
        <w:spacing w:after="60" w:line="276" w:lineRule="auto"/>
        <w:ind w:left="709"/>
        <w:textAlignment w:val="baseline"/>
        <w:rPr>
          <w:rFonts w:ascii="Trebuchet MS" w:hAnsi="Trebuchet MS"/>
          <w:bCs/>
        </w:rPr>
      </w:pPr>
      <w:r w:rsidRPr="00B36388">
        <w:rPr>
          <w:rFonts w:ascii="Trebuchet MS" w:hAnsi="Trebuchet MS"/>
          <w:bCs/>
        </w:rPr>
        <w:lastRenderedPageBreak/>
        <w:t xml:space="preserve">This was answered during RF’s </w:t>
      </w:r>
      <w:r w:rsidR="00B36388" w:rsidRPr="00B36388">
        <w:rPr>
          <w:rFonts w:ascii="Trebuchet MS" w:hAnsi="Trebuchet MS"/>
          <w:bCs/>
        </w:rPr>
        <w:t>update</w:t>
      </w:r>
      <w:r w:rsidR="00B36388">
        <w:rPr>
          <w:rFonts w:ascii="Trebuchet MS" w:hAnsi="Trebuchet MS"/>
          <w:bCs/>
          <w:i/>
        </w:rPr>
        <w:t xml:space="preserve">; </w:t>
      </w:r>
      <w:r w:rsidR="00B36388" w:rsidRPr="00B36388">
        <w:rPr>
          <w:rFonts w:ascii="Trebuchet MS" w:hAnsi="Trebuchet MS"/>
          <w:bCs/>
        </w:rPr>
        <w:t xml:space="preserve">however </w:t>
      </w:r>
      <w:r w:rsidR="00B36388">
        <w:rPr>
          <w:rFonts w:ascii="Trebuchet MS" w:hAnsi="Trebuchet MS"/>
          <w:bCs/>
        </w:rPr>
        <w:t xml:space="preserve">there was a short discussion about the flu campaign.  </w:t>
      </w:r>
    </w:p>
    <w:p w14:paraId="7F404D11" w14:textId="77777777" w:rsidR="002752E4" w:rsidRDefault="002752E4" w:rsidP="00D930B2">
      <w:pPr>
        <w:pStyle w:val="Standard"/>
        <w:widowControl w:val="0"/>
        <w:suppressAutoHyphens/>
        <w:autoSpaceDN w:val="0"/>
        <w:spacing w:after="60" w:line="276" w:lineRule="auto"/>
        <w:ind w:left="709"/>
        <w:textAlignment w:val="baseline"/>
        <w:rPr>
          <w:rFonts w:ascii="Trebuchet MS" w:hAnsi="Trebuchet MS"/>
          <w:bCs/>
        </w:rPr>
      </w:pPr>
      <w:r>
        <w:rPr>
          <w:rFonts w:ascii="Trebuchet MS" w:hAnsi="Trebuchet MS"/>
          <w:bCs/>
        </w:rPr>
        <w:t xml:space="preserve">In response to a question by NH with regard to the use of </w:t>
      </w:r>
      <w:proofErr w:type="spellStart"/>
      <w:r>
        <w:rPr>
          <w:rFonts w:ascii="Trebuchet MS" w:hAnsi="Trebuchet MS"/>
          <w:bCs/>
        </w:rPr>
        <w:t>Mjog</w:t>
      </w:r>
      <w:proofErr w:type="spellEnd"/>
      <w:r>
        <w:rPr>
          <w:rFonts w:ascii="Trebuchet MS" w:hAnsi="Trebuchet MS"/>
          <w:bCs/>
        </w:rPr>
        <w:t xml:space="preserve"> to remind patients about booking for a flu vaccination, RF explained that this had not yet been undertaken</w:t>
      </w:r>
      <w:ins w:id="0" w:author="Richard Fryer" w:date="2020-10-22T15:10:00Z">
        <w:r w:rsidR="009C62FA">
          <w:rPr>
            <w:rFonts w:ascii="Trebuchet MS" w:hAnsi="Trebuchet MS"/>
            <w:bCs/>
          </w:rPr>
          <w:t xml:space="preserve"> </w:t>
        </w:r>
      </w:ins>
      <w:r w:rsidR="009C62FA">
        <w:rPr>
          <w:rFonts w:ascii="Trebuchet MS" w:hAnsi="Trebuchet MS"/>
          <w:bCs/>
        </w:rPr>
        <w:t xml:space="preserve">but will take place once vaccination deliveries are received.  In addition </w:t>
      </w:r>
      <w:r>
        <w:rPr>
          <w:rFonts w:ascii="Trebuchet MS" w:hAnsi="Trebuchet MS"/>
          <w:bCs/>
        </w:rPr>
        <w:t xml:space="preserve">Public Health England (PHE) will be sending out letters to vulnerable groups encouraging them to have a vaccination.  On 5 October a letter will be sent to parents with young children and a similar letter to those aged over 65 on 19 October.  PHE are very keen to increase the number of people who receive a flu vaccination this year.  Unlike previous years the Practice is not in competition with local pharmacies due to </w:t>
      </w:r>
      <w:r w:rsidR="00B36388">
        <w:rPr>
          <w:rFonts w:ascii="Trebuchet MS" w:hAnsi="Trebuchet MS"/>
          <w:bCs/>
        </w:rPr>
        <w:t>a more favourable a</w:t>
      </w:r>
      <w:r>
        <w:rPr>
          <w:rFonts w:ascii="Trebuchet MS" w:hAnsi="Trebuchet MS"/>
          <w:bCs/>
        </w:rPr>
        <w:t>llocation of funding</w:t>
      </w:r>
      <w:r w:rsidR="00B36388">
        <w:rPr>
          <w:rFonts w:ascii="Trebuchet MS" w:hAnsi="Trebuchet MS"/>
          <w:bCs/>
        </w:rPr>
        <w:t xml:space="preserve"> this year. </w:t>
      </w:r>
    </w:p>
    <w:p w14:paraId="60D97292" w14:textId="77777777" w:rsidR="00B36388" w:rsidRDefault="00B36388" w:rsidP="00B36388">
      <w:pPr>
        <w:pStyle w:val="Standard"/>
        <w:widowControl w:val="0"/>
        <w:suppressAutoHyphens/>
        <w:autoSpaceDN w:val="0"/>
        <w:spacing w:line="276" w:lineRule="auto"/>
        <w:ind w:left="709"/>
        <w:textAlignment w:val="baseline"/>
        <w:rPr>
          <w:rFonts w:ascii="Trebuchet MS" w:hAnsi="Trebuchet MS"/>
          <w:bCs/>
        </w:rPr>
      </w:pPr>
      <w:r>
        <w:rPr>
          <w:rFonts w:ascii="Trebuchet MS" w:hAnsi="Trebuchet MS"/>
          <w:bCs/>
        </w:rPr>
        <w:t>RF confirmed that it is still possible for those not e</w:t>
      </w:r>
      <w:r w:rsidR="00D930B2">
        <w:rPr>
          <w:rFonts w:ascii="Trebuchet MS" w:hAnsi="Trebuchet MS"/>
          <w:bCs/>
        </w:rPr>
        <w:t xml:space="preserve">ntitled to free vaccination at SHC to </w:t>
      </w:r>
      <w:r>
        <w:rPr>
          <w:rFonts w:ascii="Trebuchet MS" w:hAnsi="Trebuchet MS"/>
          <w:bCs/>
        </w:rPr>
        <w:t xml:space="preserve">pay for one at local pharmacies.  </w:t>
      </w:r>
    </w:p>
    <w:p w14:paraId="110D2C60" w14:textId="77777777" w:rsidR="00B36388" w:rsidRDefault="00B36388" w:rsidP="00D930B2">
      <w:pPr>
        <w:pStyle w:val="Standard"/>
        <w:widowControl w:val="0"/>
        <w:suppressAutoHyphens/>
        <w:autoSpaceDN w:val="0"/>
        <w:spacing w:after="120" w:line="276" w:lineRule="auto"/>
        <w:ind w:left="709"/>
        <w:textAlignment w:val="baseline"/>
        <w:rPr>
          <w:rFonts w:ascii="Trebuchet MS" w:hAnsi="Trebuchet MS"/>
          <w:bCs/>
        </w:rPr>
      </w:pPr>
      <w:r>
        <w:rPr>
          <w:rFonts w:ascii="Trebuchet MS" w:hAnsi="Trebuchet MS"/>
          <w:bCs/>
        </w:rPr>
        <w:t>RF agreed that when vaccinations are avai</w:t>
      </w:r>
      <w:r w:rsidR="00D930B2">
        <w:rPr>
          <w:rFonts w:ascii="Trebuchet MS" w:hAnsi="Trebuchet MS"/>
          <w:bCs/>
        </w:rPr>
        <w:t xml:space="preserve">lable for the 50- 64 age group </w:t>
      </w:r>
      <w:r>
        <w:rPr>
          <w:rFonts w:ascii="Trebuchet MS" w:hAnsi="Trebuchet MS"/>
          <w:bCs/>
        </w:rPr>
        <w:t xml:space="preserve">with no underlying health issues, this will be </w:t>
      </w:r>
      <w:r w:rsidR="00FD7392">
        <w:rPr>
          <w:rFonts w:ascii="Trebuchet MS" w:hAnsi="Trebuchet MS"/>
          <w:bCs/>
        </w:rPr>
        <w:t xml:space="preserve">advertised probably </w:t>
      </w:r>
      <w:r w:rsidR="009C62FA">
        <w:rPr>
          <w:rFonts w:ascii="Trebuchet MS" w:hAnsi="Trebuchet MS"/>
          <w:bCs/>
        </w:rPr>
        <w:t>November at the earliest</w:t>
      </w:r>
      <w:r>
        <w:rPr>
          <w:rFonts w:ascii="Trebuchet MS" w:hAnsi="Trebuchet MS"/>
          <w:bCs/>
        </w:rPr>
        <w:t>.</w:t>
      </w:r>
    </w:p>
    <w:p w14:paraId="416C107A" w14:textId="77777777" w:rsidR="009E1109" w:rsidRPr="00900393" w:rsidRDefault="002752E4" w:rsidP="002752E4">
      <w:pPr>
        <w:pStyle w:val="Standard"/>
        <w:widowControl w:val="0"/>
        <w:suppressAutoHyphens/>
        <w:autoSpaceDN w:val="0"/>
        <w:spacing w:line="276" w:lineRule="auto"/>
        <w:ind w:left="426"/>
        <w:textAlignment w:val="baseline"/>
        <w:rPr>
          <w:rFonts w:ascii="Trebuchet MS" w:hAnsi="Trebuchet MS"/>
          <w:bCs/>
        </w:rPr>
      </w:pPr>
      <w:r w:rsidRPr="002752E4">
        <w:rPr>
          <w:rFonts w:ascii="Trebuchet MS" w:hAnsi="Trebuchet MS"/>
          <w:b/>
          <w:bCs/>
        </w:rPr>
        <w:t xml:space="preserve">Q </w:t>
      </w:r>
      <w:r>
        <w:rPr>
          <w:rFonts w:ascii="Trebuchet MS" w:hAnsi="Trebuchet MS"/>
          <w:b/>
          <w:bCs/>
        </w:rPr>
        <w:t xml:space="preserve"> </w:t>
      </w:r>
      <w:r w:rsidR="00900393" w:rsidRPr="00900393">
        <w:rPr>
          <w:rFonts w:ascii="Trebuchet MS" w:hAnsi="Trebuchet MS"/>
          <w:bCs/>
        </w:rPr>
        <w:t>How is the Practice interacting with the local Hub?</w:t>
      </w:r>
    </w:p>
    <w:p w14:paraId="69C0FB99" w14:textId="77777777" w:rsidR="009E1109" w:rsidRPr="009B40EB" w:rsidRDefault="009B40EB" w:rsidP="00D930B2">
      <w:pPr>
        <w:pStyle w:val="Standard"/>
        <w:widowControl w:val="0"/>
        <w:suppressAutoHyphens/>
        <w:autoSpaceDN w:val="0"/>
        <w:spacing w:after="120" w:line="276" w:lineRule="auto"/>
        <w:ind w:left="709" w:hanging="284"/>
        <w:textAlignment w:val="baseline"/>
        <w:rPr>
          <w:rFonts w:ascii="Trebuchet MS" w:hAnsi="Trebuchet MS"/>
        </w:rPr>
      </w:pPr>
      <w:r w:rsidRPr="009B40EB">
        <w:rPr>
          <w:rFonts w:ascii="Trebuchet MS" w:hAnsi="Trebuchet MS"/>
          <w:b/>
        </w:rPr>
        <w:t xml:space="preserve">A  </w:t>
      </w:r>
      <w:r w:rsidRPr="009B40EB">
        <w:rPr>
          <w:rFonts w:ascii="Trebuchet MS" w:hAnsi="Trebuchet MS"/>
        </w:rPr>
        <w:t>RF confirmed that</w:t>
      </w:r>
      <w:r>
        <w:rPr>
          <w:rFonts w:ascii="Trebuchet MS" w:hAnsi="Trebuchet MS"/>
          <w:b/>
        </w:rPr>
        <w:t xml:space="preserve"> </w:t>
      </w:r>
      <w:r w:rsidRPr="009B40EB">
        <w:rPr>
          <w:rFonts w:ascii="Trebuchet MS" w:hAnsi="Trebuchet MS"/>
        </w:rPr>
        <w:t xml:space="preserve">the </w:t>
      </w:r>
      <w:r>
        <w:rPr>
          <w:rFonts w:ascii="Trebuchet MS" w:hAnsi="Trebuchet MS"/>
        </w:rPr>
        <w:t xml:space="preserve">Practice has continued to work with the Hub although this is mainly virtually.  The Extended Access Clinics are </w:t>
      </w:r>
      <w:r w:rsidR="0081069E">
        <w:rPr>
          <w:rFonts w:ascii="Trebuchet MS" w:hAnsi="Trebuchet MS"/>
        </w:rPr>
        <w:t>currently closed</w:t>
      </w:r>
      <w:ins w:id="1" w:author="Richard Fryer" w:date="2020-10-22T15:11:00Z">
        <w:r w:rsidR="009C62FA">
          <w:rPr>
            <w:rFonts w:ascii="Trebuchet MS" w:hAnsi="Trebuchet MS"/>
          </w:rPr>
          <w:t xml:space="preserve"> </w:t>
        </w:r>
      </w:ins>
      <w:r w:rsidR="009C62FA">
        <w:rPr>
          <w:rFonts w:ascii="Trebuchet MS" w:hAnsi="Trebuchet MS"/>
        </w:rPr>
        <w:t>with resources due to be reallocated to provide Hot Clinics that SHC clinicians will use to book patients into as an additional resource</w:t>
      </w:r>
      <w:r w:rsidR="0081069E">
        <w:rPr>
          <w:rFonts w:ascii="Trebuchet MS" w:hAnsi="Trebuchet MS"/>
        </w:rPr>
        <w:t xml:space="preserve">. </w:t>
      </w:r>
    </w:p>
    <w:p w14:paraId="2B811046" w14:textId="77777777" w:rsidR="009E1109" w:rsidRPr="009B40EB" w:rsidRDefault="009B40EB" w:rsidP="007D2D1D">
      <w:pPr>
        <w:pStyle w:val="Standard"/>
        <w:widowControl w:val="0"/>
        <w:suppressAutoHyphens/>
        <w:autoSpaceDN w:val="0"/>
        <w:spacing w:line="276" w:lineRule="auto"/>
        <w:ind w:left="426"/>
        <w:textAlignment w:val="baseline"/>
        <w:rPr>
          <w:rFonts w:ascii="Trebuchet MS" w:hAnsi="Trebuchet MS"/>
          <w:b/>
        </w:rPr>
      </w:pPr>
      <w:proofErr w:type="gramStart"/>
      <w:r w:rsidRPr="009B40EB">
        <w:rPr>
          <w:rFonts w:ascii="Trebuchet MS" w:hAnsi="Trebuchet MS"/>
          <w:b/>
        </w:rPr>
        <w:t xml:space="preserve">4 </w:t>
      </w:r>
      <w:r w:rsidR="0081069E">
        <w:rPr>
          <w:rFonts w:ascii="Trebuchet MS" w:hAnsi="Trebuchet MS"/>
          <w:b/>
        </w:rPr>
        <w:t xml:space="preserve"> </w:t>
      </w:r>
      <w:r w:rsidR="00B36388" w:rsidRPr="009B40EB">
        <w:rPr>
          <w:rFonts w:ascii="Trebuchet MS" w:hAnsi="Trebuchet MS"/>
          <w:b/>
        </w:rPr>
        <w:t>Additional</w:t>
      </w:r>
      <w:proofErr w:type="gramEnd"/>
      <w:r w:rsidR="00B36388" w:rsidRPr="009B40EB">
        <w:rPr>
          <w:rFonts w:ascii="Trebuchet MS" w:hAnsi="Trebuchet MS"/>
          <w:b/>
        </w:rPr>
        <w:t xml:space="preserve"> questions</w:t>
      </w:r>
    </w:p>
    <w:p w14:paraId="115A124B" w14:textId="77777777" w:rsidR="00B36388" w:rsidRDefault="00B36388" w:rsidP="0081069E">
      <w:pPr>
        <w:pStyle w:val="Standard"/>
        <w:widowControl w:val="0"/>
        <w:suppressAutoHyphens/>
        <w:autoSpaceDN w:val="0"/>
        <w:spacing w:line="276" w:lineRule="auto"/>
        <w:ind w:left="709"/>
        <w:textAlignment w:val="baseline"/>
        <w:rPr>
          <w:rFonts w:ascii="Trebuchet MS" w:hAnsi="Trebuchet MS"/>
        </w:rPr>
      </w:pPr>
      <w:r>
        <w:rPr>
          <w:rFonts w:ascii="Trebuchet MS" w:hAnsi="Trebuchet MS"/>
        </w:rPr>
        <w:t>TF asked if the Practice has been able to work at full capacity?</w:t>
      </w:r>
    </w:p>
    <w:p w14:paraId="477C77F3" w14:textId="77777777" w:rsidR="009E1109" w:rsidRDefault="006D52F0" w:rsidP="0081069E">
      <w:pPr>
        <w:pStyle w:val="Standard"/>
        <w:widowControl w:val="0"/>
        <w:suppressAutoHyphens/>
        <w:autoSpaceDN w:val="0"/>
        <w:spacing w:line="276" w:lineRule="auto"/>
        <w:ind w:left="709"/>
        <w:textAlignment w:val="baseline"/>
        <w:rPr>
          <w:rFonts w:ascii="Trebuchet MS" w:hAnsi="Trebuchet MS"/>
        </w:rPr>
      </w:pPr>
      <w:r>
        <w:rPr>
          <w:rFonts w:ascii="Trebuchet MS" w:hAnsi="Trebuchet MS"/>
        </w:rPr>
        <w:t>DG</w:t>
      </w:r>
      <w:r w:rsidR="00B36388">
        <w:rPr>
          <w:rFonts w:ascii="Trebuchet MS" w:hAnsi="Trebuchet MS"/>
        </w:rPr>
        <w:t xml:space="preserve"> replied that this had undoubtedly been the case because the Practice had not been restricted to face to face appointments, as discussed in </w:t>
      </w:r>
      <w:r>
        <w:rPr>
          <w:rFonts w:ascii="Trebuchet MS" w:hAnsi="Trebuchet MS"/>
        </w:rPr>
        <w:t>RF’s</w:t>
      </w:r>
      <w:r w:rsidR="00B36388">
        <w:rPr>
          <w:rFonts w:ascii="Trebuchet MS" w:hAnsi="Trebuchet MS"/>
        </w:rPr>
        <w:t xml:space="preserve"> update. </w:t>
      </w:r>
    </w:p>
    <w:p w14:paraId="0D1281AB" w14:textId="77777777" w:rsidR="006D52F0" w:rsidRDefault="006D52F0" w:rsidP="0081069E">
      <w:pPr>
        <w:pStyle w:val="Standard"/>
        <w:widowControl w:val="0"/>
        <w:suppressAutoHyphens/>
        <w:autoSpaceDN w:val="0"/>
        <w:spacing w:line="276" w:lineRule="auto"/>
        <w:ind w:left="709"/>
        <w:textAlignment w:val="baseline"/>
        <w:rPr>
          <w:rFonts w:ascii="Trebuchet MS" w:hAnsi="Trebuchet MS"/>
        </w:rPr>
      </w:pPr>
      <w:r>
        <w:rPr>
          <w:rFonts w:ascii="Trebuchet MS" w:hAnsi="Trebuchet MS"/>
        </w:rPr>
        <w:t>In addition the Practice had continued to support the Care Home and Dr Jopling (the allocate</w:t>
      </w:r>
      <w:r w:rsidR="0081069E">
        <w:rPr>
          <w:rFonts w:ascii="Trebuchet MS" w:hAnsi="Trebuchet MS"/>
        </w:rPr>
        <w:t>d</w:t>
      </w:r>
      <w:r>
        <w:rPr>
          <w:rFonts w:ascii="Trebuchet MS" w:hAnsi="Trebuchet MS"/>
        </w:rPr>
        <w:t xml:space="preserve"> Doctor</w:t>
      </w:r>
      <w:r w:rsidR="00084F46">
        <w:rPr>
          <w:rFonts w:ascii="Trebuchet MS" w:hAnsi="Trebuchet MS"/>
        </w:rPr>
        <w:t>) did his utmost to continue his work with the home although, as a precaution not to risk taking infection into the home he did a lot of support via IT or the telephone.</w:t>
      </w:r>
    </w:p>
    <w:p w14:paraId="1A052F2D" w14:textId="77777777" w:rsidR="00B36388" w:rsidRDefault="00084F46" w:rsidP="0081069E">
      <w:pPr>
        <w:pStyle w:val="Standard"/>
        <w:widowControl w:val="0"/>
        <w:suppressAutoHyphens/>
        <w:autoSpaceDN w:val="0"/>
        <w:spacing w:line="276" w:lineRule="auto"/>
        <w:ind w:left="709"/>
        <w:textAlignment w:val="baseline"/>
        <w:rPr>
          <w:rFonts w:ascii="Trebuchet MS" w:hAnsi="Trebuchet MS"/>
        </w:rPr>
      </w:pPr>
      <w:r>
        <w:rPr>
          <w:rFonts w:ascii="Trebuchet MS" w:hAnsi="Trebuchet MS"/>
        </w:rPr>
        <w:t>P</w:t>
      </w:r>
      <w:r w:rsidR="006D52F0">
        <w:rPr>
          <w:rFonts w:ascii="Trebuchet MS" w:hAnsi="Trebuchet MS"/>
        </w:rPr>
        <w:t>aramedic</w:t>
      </w:r>
      <w:r>
        <w:rPr>
          <w:rFonts w:ascii="Trebuchet MS" w:hAnsi="Trebuchet MS"/>
        </w:rPr>
        <w:t>s were</w:t>
      </w:r>
      <w:r w:rsidR="006D52F0">
        <w:rPr>
          <w:rFonts w:ascii="Trebuchet MS" w:hAnsi="Trebuchet MS"/>
        </w:rPr>
        <w:t xml:space="preserve"> </w:t>
      </w:r>
      <w:r>
        <w:rPr>
          <w:rFonts w:ascii="Trebuchet MS" w:hAnsi="Trebuchet MS"/>
        </w:rPr>
        <w:t xml:space="preserve">also </w:t>
      </w:r>
      <w:r w:rsidR="006D52F0">
        <w:rPr>
          <w:rFonts w:ascii="Trebuchet MS" w:hAnsi="Trebuchet MS"/>
        </w:rPr>
        <w:t>providing up to eight visits a day to Nursing Homes.</w:t>
      </w:r>
    </w:p>
    <w:p w14:paraId="53EF91B6" w14:textId="77777777" w:rsidR="00B36388" w:rsidRDefault="00084F46" w:rsidP="0081069E">
      <w:pPr>
        <w:pStyle w:val="Standard"/>
        <w:widowControl w:val="0"/>
        <w:suppressAutoHyphens/>
        <w:autoSpaceDN w:val="0"/>
        <w:spacing w:line="276" w:lineRule="auto"/>
        <w:ind w:left="709"/>
        <w:textAlignment w:val="baseline"/>
        <w:rPr>
          <w:rFonts w:ascii="Trebuchet MS" w:hAnsi="Trebuchet MS"/>
        </w:rPr>
      </w:pPr>
      <w:r>
        <w:rPr>
          <w:rFonts w:ascii="Trebuchet MS" w:hAnsi="Trebuchet MS"/>
        </w:rPr>
        <w:t>NH asked if a positive outcome of the pandemic could be that working practices could change for the better?  RF &amp; DG both agreed and added that issues that had previously been barriers before the pandemic had greatly improved</w:t>
      </w:r>
      <w:r w:rsidR="009B40EB">
        <w:rPr>
          <w:rFonts w:ascii="Trebuchet MS" w:hAnsi="Trebuchet MS"/>
        </w:rPr>
        <w:t>;</w:t>
      </w:r>
      <w:r>
        <w:rPr>
          <w:rFonts w:ascii="Trebuchet MS" w:hAnsi="Trebuchet MS"/>
        </w:rPr>
        <w:t xml:space="preserve"> I</w:t>
      </w:r>
      <w:r w:rsidR="009B40EB">
        <w:rPr>
          <w:rFonts w:ascii="Trebuchet MS" w:hAnsi="Trebuchet MS"/>
        </w:rPr>
        <w:t>T</w:t>
      </w:r>
      <w:r>
        <w:rPr>
          <w:rFonts w:ascii="Trebuchet MS" w:hAnsi="Trebuchet MS"/>
        </w:rPr>
        <w:t xml:space="preserve"> resources, </w:t>
      </w:r>
      <w:r w:rsidR="009B40EB">
        <w:rPr>
          <w:rFonts w:ascii="Trebuchet MS" w:hAnsi="Trebuchet MS"/>
        </w:rPr>
        <w:t xml:space="preserve">screens for Reception and the new web-site have been well supported by the CCG.  DG did stress that although a lot of patients are using the service differently additional pressure has been placed on the Practice due to the closure of hospitals for out-patient appointments and blood tests and the loss of Health Visitors, podiatrists etc who were not able to operate during the height of the pandemic. </w:t>
      </w:r>
    </w:p>
    <w:p w14:paraId="28B5CE15" w14:textId="77777777" w:rsidR="009B40EB" w:rsidRDefault="009B40EB" w:rsidP="0081069E">
      <w:pPr>
        <w:pStyle w:val="Standard"/>
        <w:widowControl w:val="0"/>
        <w:suppressAutoHyphens/>
        <w:autoSpaceDN w:val="0"/>
        <w:spacing w:line="276" w:lineRule="auto"/>
        <w:ind w:left="709"/>
        <w:textAlignment w:val="baseline"/>
        <w:rPr>
          <w:rFonts w:ascii="Trebuchet MS" w:hAnsi="Trebuchet MS"/>
        </w:rPr>
      </w:pPr>
      <w:r>
        <w:rPr>
          <w:rFonts w:ascii="Trebuchet MS" w:hAnsi="Trebuchet MS"/>
        </w:rPr>
        <w:t xml:space="preserve">DG concluded by saying that a lot of lessons had been learnt, however the response to the pandemic by the staff at SHC had reinforced the excellent quality of the team and he was very impressed with how well people had </w:t>
      </w:r>
      <w:r>
        <w:rPr>
          <w:rFonts w:ascii="Trebuchet MS" w:hAnsi="Trebuchet MS"/>
        </w:rPr>
        <w:lastRenderedPageBreak/>
        <w:t xml:space="preserve">worked together. </w:t>
      </w:r>
    </w:p>
    <w:p w14:paraId="61AFC2BC" w14:textId="77777777" w:rsidR="00B36388" w:rsidRDefault="0081069E" w:rsidP="0081069E">
      <w:pPr>
        <w:pStyle w:val="Standard"/>
        <w:widowControl w:val="0"/>
        <w:suppressAutoHyphens/>
        <w:autoSpaceDN w:val="0"/>
        <w:spacing w:line="276" w:lineRule="auto"/>
        <w:ind w:left="709"/>
        <w:textAlignment w:val="baseline"/>
        <w:rPr>
          <w:rFonts w:ascii="Trebuchet MS" w:hAnsi="Trebuchet MS"/>
        </w:rPr>
      </w:pPr>
      <w:r>
        <w:rPr>
          <w:rFonts w:ascii="Trebuchet MS" w:hAnsi="Trebuchet MS"/>
        </w:rPr>
        <w:t>PT asked if the Practice was now experiencing a back log of patients who had previously not come to the Practice due to a fear of presenting themselves.  DG confirmed that during July and August there was a substantial increase in the number of such issues.</w:t>
      </w:r>
    </w:p>
    <w:p w14:paraId="2ECE8E99" w14:textId="77777777" w:rsidR="0081069E" w:rsidRDefault="0081069E" w:rsidP="00D930B2">
      <w:pPr>
        <w:pStyle w:val="Standard"/>
        <w:widowControl w:val="0"/>
        <w:suppressAutoHyphens/>
        <w:autoSpaceDN w:val="0"/>
        <w:spacing w:after="120" w:line="276" w:lineRule="auto"/>
        <w:ind w:left="709"/>
        <w:textAlignment w:val="baseline"/>
        <w:rPr>
          <w:rFonts w:ascii="Trebuchet MS" w:hAnsi="Trebuchet MS"/>
        </w:rPr>
      </w:pPr>
      <w:r>
        <w:rPr>
          <w:rFonts w:ascii="Trebuchet MS" w:hAnsi="Trebuchet MS"/>
        </w:rPr>
        <w:t xml:space="preserve">NH thanked the Practice for using </w:t>
      </w:r>
      <w:proofErr w:type="spellStart"/>
      <w:r>
        <w:rPr>
          <w:rFonts w:ascii="Trebuchet MS" w:hAnsi="Trebuchet MS"/>
        </w:rPr>
        <w:t>FaceBook</w:t>
      </w:r>
      <w:proofErr w:type="spellEnd"/>
      <w:r>
        <w:rPr>
          <w:rFonts w:ascii="Trebuchet MS" w:hAnsi="Trebuchet MS"/>
        </w:rPr>
        <w:t xml:space="preserve"> to communicate with the local residents.  He stated that he felt this to be a very helpful method of sharing information. </w:t>
      </w:r>
    </w:p>
    <w:p w14:paraId="4541576D" w14:textId="77777777" w:rsidR="0081069E" w:rsidRPr="00F20715" w:rsidRDefault="0081069E" w:rsidP="007D2D1D">
      <w:pPr>
        <w:pStyle w:val="Standard"/>
        <w:widowControl w:val="0"/>
        <w:suppressAutoHyphens/>
        <w:autoSpaceDN w:val="0"/>
        <w:spacing w:line="276" w:lineRule="auto"/>
        <w:ind w:left="426"/>
        <w:textAlignment w:val="baseline"/>
        <w:rPr>
          <w:rFonts w:ascii="Trebuchet MS" w:hAnsi="Trebuchet MS"/>
          <w:b/>
        </w:rPr>
      </w:pPr>
      <w:r w:rsidRPr="00F20715">
        <w:rPr>
          <w:rFonts w:ascii="Trebuchet MS" w:hAnsi="Trebuchet MS"/>
          <w:b/>
        </w:rPr>
        <w:t>5. Other Matters</w:t>
      </w:r>
    </w:p>
    <w:p w14:paraId="76C3D440" w14:textId="77777777" w:rsidR="0081069E" w:rsidRDefault="0081069E" w:rsidP="00D930B2">
      <w:pPr>
        <w:pStyle w:val="Standard"/>
        <w:widowControl w:val="0"/>
        <w:suppressAutoHyphens/>
        <w:autoSpaceDN w:val="0"/>
        <w:spacing w:after="60" w:line="276" w:lineRule="auto"/>
        <w:ind w:left="709"/>
        <w:textAlignment w:val="baseline"/>
        <w:rPr>
          <w:rFonts w:ascii="Trebuchet MS" w:hAnsi="Trebuchet MS"/>
          <w:i/>
        </w:rPr>
      </w:pPr>
      <w:r>
        <w:rPr>
          <w:rFonts w:ascii="Trebuchet MS" w:hAnsi="Trebuchet MS"/>
        </w:rPr>
        <w:tab/>
        <w:t xml:space="preserve">It was agreed to </w:t>
      </w:r>
      <w:r w:rsidRPr="00F20715">
        <w:rPr>
          <w:rFonts w:ascii="Trebuchet MS" w:hAnsi="Trebuchet MS"/>
          <w:u w:val="single"/>
        </w:rPr>
        <w:t>cancel the Open Meeting</w:t>
      </w:r>
      <w:r>
        <w:rPr>
          <w:rFonts w:ascii="Trebuchet MS" w:hAnsi="Trebuchet MS"/>
        </w:rPr>
        <w:t xml:space="preserve"> scheduled for 12 October, however patients would be advised that they could submit questions to DH and that these would be answered and posted on the PPG website.  </w:t>
      </w:r>
      <w:r w:rsidR="00FD7392">
        <w:rPr>
          <w:rFonts w:ascii="Trebuchet MS" w:hAnsi="Trebuchet MS"/>
        </w:rPr>
        <w:t>(</w:t>
      </w:r>
      <w:r w:rsidRPr="00F20715">
        <w:rPr>
          <w:rFonts w:ascii="Trebuchet MS" w:hAnsi="Trebuchet MS"/>
          <w:i/>
        </w:rPr>
        <w:t xml:space="preserve">Post meeting </w:t>
      </w:r>
      <w:r w:rsidR="00F20715" w:rsidRPr="00F20715">
        <w:rPr>
          <w:rFonts w:ascii="Trebuchet MS" w:hAnsi="Trebuchet MS"/>
          <w:i/>
        </w:rPr>
        <w:t>– no questions were submitted to DH</w:t>
      </w:r>
      <w:r w:rsidR="00FD7392">
        <w:rPr>
          <w:rFonts w:ascii="Trebuchet MS" w:hAnsi="Trebuchet MS"/>
          <w:i/>
        </w:rPr>
        <w:t>)</w:t>
      </w:r>
      <w:r w:rsidR="00D930B2">
        <w:rPr>
          <w:rFonts w:ascii="Trebuchet MS" w:hAnsi="Trebuchet MS"/>
          <w:i/>
        </w:rPr>
        <w:t>.</w:t>
      </w:r>
    </w:p>
    <w:p w14:paraId="51B28B6B" w14:textId="77777777" w:rsidR="00F20715" w:rsidRPr="00F20715" w:rsidRDefault="00F20715" w:rsidP="00D930B2">
      <w:pPr>
        <w:pStyle w:val="Standard"/>
        <w:widowControl w:val="0"/>
        <w:suppressAutoHyphens/>
        <w:autoSpaceDN w:val="0"/>
        <w:spacing w:after="240" w:line="276" w:lineRule="auto"/>
        <w:ind w:left="709"/>
        <w:textAlignment w:val="baseline"/>
        <w:rPr>
          <w:rFonts w:ascii="Trebuchet MS" w:hAnsi="Trebuchet MS"/>
        </w:rPr>
      </w:pPr>
      <w:r>
        <w:rPr>
          <w:rFonts w:ascii="Trebuchet MS" w:hAnsi="Trebuchet MS"/>
        </w:rPr>
        <w:t>NH proposed that t</w:t>
      </w:r>
      <w:r w:rsidRPr="00F20715">
        <w:rPr>
          <w:rFonts w:ascii="Trebuchet MS" w:hAnsi="Trebuchet MS"/>
        </w:rPr>
        <w:t xml:space="preserve">he </w:t>
      </w:r>
      <w:r w:rsidRPr="00F20715">
        <w:rPr>
          <w:rFonts w:ascii="Trebuchet MS" w:hAnsi="Trebuchet MS"/>
          <w:u w:val="single"/>
        </w:rPr>
        <w:t>next meeting of the Core Group</w:t>
      </w:r>
      <w:r>
        <w:rPr>
          <w:rFonts w:ascii="Trebuchet MS" w:hAnsi="Trebuchet MS"/>
        </w:rPr>
        <w:t xml:space="preserve"> should take place as planned on 24 November, but that it is a virtual meeting.  NH will discuss the agenda for this meeting closer to the time.</w:t>
      </w:r>
    </w:p>
    <w:p w14:paraId="499B5E90" w14:textId="77777777" w:rsidR="00053B14" w:rsidRDefault="00053B14" w:rsidP="00D930B2">
      <w:pPr>
        <w:pStyle w:val="Default"/>
        <w:spacing w:after="240"/>
        <w:jc w:val="center"/>
        <w:rPr>
          <w:rFonts w:ascii="Trebuchet MS" w:hAnsi="Trebuchet MS"/>
          <w:b/>
        </w:rPr>
      </w:pPr>
      <w:r w:rsidRPr="003209DC">
        <w:rPr>
          <w:rFonts w:ascii="Trebuchet MS" w:hAnsi="Trebuchet MS"/>
          <w:b/>
        </w:rPr>
        <w:t xml:space="preserve">The date of the next PPG </w:t>
      </w:r>
      <w:r w:rsidR="00330F05" w:rsidRPr="003209DC">
        <w:rPr>
          <w:rFonts w:ascii="Trebuchet MS" w:hAnsi="Trebuchet MS"/>
          <w:b/>
        </w:rPr>
        <w:t xml:space="preserve">Core </w:t>
      </w:r>
      <w:r w:rsidRPr="003209DC">
        <w:rPr>
          <w:rFonts w:ascii="Trebuchet MS" w:hAnsi="Trebuchet MS"/>
          <w:b/>
        </w:rPr>
        <w:t xml:space="preserve">Meeting is </w:t>
      </w:r>
      <w:r w:rsidR="00330F05">
        <w:rPr>
          <w:rFonts w:ascii="Trebuchet MS" w:hAnsi="Trebuchet MS"/>
          <w:b/>
        </w:rPr>
        <w:t>Tues</w:t>
      </w:r>
      <w:r w:rsidRPr="003209DC">
        <w:rPr>
          <w:rFonts w:ascii="Trebuchet MS" w:hAnsi="Trebuchet MS"/>
          <w:b/>
        </w:rPr>
        <w:t xml:space="preserve">day </w:t>
      </w:r>
      <w:r w:rsidR="00F20715">
        <w:rPr>
          <w:rFonts w:ascii="Trebuchet MS" w:hAnsi="Trebuchet MS"/>
          <w:b/>
        </w:rPr>
        <w:t>24 November</w:t>
      </w:r>
      <w:r w:rsidR="00330F05">
        <w:rPr>
          <w:rFonts w:ascii="Trebuchet MS" w:hAnsi="Trebuchet MS"/>
          <w:b/>
        </w:rPr>
        <w:t xml:space="preserve"> </w:t>
      </w:r>
      <w:r w:rsidR="00524890">
        <w:rPr>
          <w:rFonts w:ascii="Trebuchet MS" w:hAnsi="Trebuchet MS"/>
          <w:b/>
        </w:rPr>
        <w:t>2020</w:t>
      </w:r>
      <w:r w:rsidRPr="003209DC">
        <w:rPr>
          <w:rFonts w:ascii="Trebuchet MS" w:hAnsi="Trebuchet MS"/>
          <w:b/>
        </w:rPr>
        <w:t>.</w:t>
      </w:r>
    </w:p>
    <w:p w14:paraId="68879A38" w14:textId="77777777" w:rsidR="0091762F" w:rsidRPr="00F20715" w:rsidRDefault="00053B14" w:rsidP="00750167">
      <w:pPr>
        <w:pStyle w:val="Default"/>
        <w:spacing w:after="60"/>
        <w:jc w:val="center"/>
        <w:rPr>
          <w:rFonts w:ascii="Trebuchet MS" w:hAnsi="Trebuchet MS"/>
          <w:b/>
          <w:i/>
        </w:rPr>
      </w:pPr>
      <w:r w:rsidRPr="003209DC">
        <w:rPr>
          <w:rFonts w:ascii="Trebuchet MS" w:hAnsi="Trebuchet MS"/>
          <w:b/>
        </w:rPr>
        <w:t xml:space="preserve">The date of the next PPG </w:t>
      </w:r>
      <w:r w:rsidR="00330F05">
        <w:rPr>
          <w:rFonts w:ascii="Trebuchet MS" w:hAnsi="Trebuchet MS"/>
          <w:b/>
        </w:rPr>
        <w:t>Open</w:t>
      </w:r>
      <w:r w:rsidR="00330F05" w:rsidRPr="003209DC">
        <w:rPr>
          <w:rFonts w:ascii="Trebuchet MS" w:hAnsi="Trebuchet MS"/>
          <w:b/>
        </w:rPr>
        <w:t xml:space="preserve"> </w:t>
      </w:r>
      <w:r w:rsidRPr="003209DC">
        <w:rPr>
          <w:rFonts w:ascii="Trebuchet MS" w:hAnsi="Trebuchet MS"/>
          <w:b/>
        </w:rPr>
        <w:t xml:space="preserve">Meeting is </w:t>
      </w:r>
      <w:r w:rsidR="00524890">
        <w:rPr>
          <w:rFonts w:ascii="Trebuchet MS" w:hAnsi="Trebuchet MS"/>
          <w:b/>
        </w:rPr>
        <w:t>Mon</w:t>
      </w:r>
      <w:r w:rsidRPr="003209DC">
        <w:rPr>
          <w:rFonts w:ascii="Trebuchet MS" w:hAnsi="Trebuchet MS"/>
          <w:b/>
        </w:rPr>
        <w:t xml:space="preserve">day </w:t>
      </w:r>
      <w:r w:rsidR="00F20715">
        <w:rPr>
          <w:rFonts w:ascii="Trebuchet MS" w:hAnsi="Trebuchet MS"/>
          <w:b/>
        </w:rPr>
        <w:t>29</w:t>
      </w:r>
      <w:r w:rsidR="00524890">
        <w:rPr>
          <w:rFonts w:ascii="Trebuchet MS" w:hAnsi="Trebuchet MS"/>
          <w:b/>
        </w:rPr>
        <w:t xml:space="preserve"> March</w:t>
      </w:r>
      <w:r>
        <w:rPr>
          <w:rFonts w:ascii="Trebuchet MS" w:hAnsi="Trebuchet MS"/>
          <w:b/>
        </w:rPr>
        <w:t xml:space="preserve"> </w:t>
      </w:r>
      <w:r w:rsidR="00524890">
        <w:rPr>
          <w:rFonts w:ascii="Trebuchet MS" w:hAnsi="Trebuchet MS"/>
          <w:b/>
        </w:rPr>
        <w:t>202</w:t>
      </w:r>
      <w:r w:rsidR="00F20715">
        <w:rPr>
          <w:rFonts w:ascii="Trebuchet MS" w:hAnsi="Trebuchet MS"/>
          <w:b/>
        </w:rPr>
        <w:t xml:space="preserve">1 – </w:t>
      </w:r>
      <w:r w:rsidR="00F20715" w:rsidRPr="00F20715">
        <w:rPr>
          <w:rFonts w:ascii="Trebuchet MS" w:hAnsi="Trebuchet MS"/>
          <w:b/>
          <w:i/>
        </w:rPr>
        <w:t>to be confirmed.</w:t>
      </w:r>
    </w:p>
    <w:sectPr w:rsidR="0091762F" w:rsidRPr="00F20715" w:rsidSect="000F4990">
      <w:footerReference w:type="default" r:id="rId8"/>
      <w:pgSz w:w="11906" w:h="16838"/>
      <w:pgMar w:top="851"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89EC88" w14:textId="77777777" w:rsidR="00AB7D2C" w:rsidRDefault="00AB7D2C" w:rsidP="00D4501E">
      <w:r>
        <w:separator/>
      </w:r>
    </w:p>
  </w:endnote>
  <w:endnote w:type="continuationSeparator" w:id="0">
    <w:p w14:paraId="563D1460" w14:textId="77777777" w:rsidR="00AB7D2C" w:rsidRDefault="00AB7D2C" w:rsidP="00D45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ng">
    <w:altName w:val="Times New Roman"/>
    <w:charset w:val="00"/>
    <w:family w:val="auto"/>
    <w:pitch w:val="variable"/>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8533907"/>
      <w:docPartObj>
        <w:docPartGallery w:val="Page Numbers (Bottom of Page)"/>
        <w:docPartUnique/>
      </w:docPartObj>
    </w:sdtPr>
    <w:sdtEndPr/>
    <w:sdtContent>
      <w:p w14:paraId="3AC1863A" w14:textId="77777777" w:rsidR="009B40EB" w:rsidRDefault="000E4079">
        <w:pPr>
          <w:pStyle w:val="Footer"/>
          <w:jc w:val="center"/>
        </w:pPr>
        <w:r>
          <w:rPr>
            <w:noProof/>
          </w:rPr>
          <w:fldChar w:fldCharType="begin"/>
        </w:r>
        <w:r w:rsidR="005A1DA3">
          <w:rPr>
            <w:noProof/>
          </w:rPr>
          <w:instrText xml:space="preserve"> PAGE   \* MERGEFORMAT </w:instrText>
        </w:r>
        <w:r>
          <w:rPr>
            <w:noProof/>
          </w:rPr>
          <w:fldChar w:fldCharType="separate"/>
        </w:r>
        <w:r w:rsidR="00FD7392">
          <w:rPr>
            <w:noProof/>
          </w:rPr>
          <w:t>2</w:t>
        </w:r>
        <w:r>
          <w:rPr>
            <w:noProof/>
          </w:rPr>
          <w:fldChar w:fldCharType="end"/>
        </w:r>
      </w:p>
    </w:sdtContent>
  </w:sdt>
  <w:p w14:paraId="2D473D55" w14:textId="77777777" w:rsidR="009B40EB" w:rsidRDefault="009B40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34435E" w14:textId="77777777" w:rsidR="00AB7D2C" w:rsidRDefault="00AB7D2C" w:rsidP="00D4501E">
      <w:r>
        <w:separator/>
      </w:r>
    </w:p>
  </w:footnote>
  <w:footnote w:type="continuationSeparator" w:id="0">
    <w:p w14:paraId="47DBF8C9" w14:textId="77777777" w:rsidR="00AB7D2C" w:rsidRDefault="00AB7D2C" w:rsidP="00D450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77B87"/>
    <w:multiLevelType w:val="hybridMultilevel"/>
    <w:tmpl w:val="623ACC9A"/>
    <w:lvl w:ilvl="0" w:tplc="0809000B">
      <w:start w:val="1"/>
      <w:numFmt w:val="bullet"/>
      <w:lvlText w:val=""/>
      <w:lvlJc w:val="left"/>
      <w:pPr>
        <w:ind w:left="928" w:hanging="360"/>
      </w:pPr>
      <w:rPr>
        <w:rFonts w:ascii="Wingdings" w:hAnsi="Wingdings" w:hint="default"/>
      </w:rPr>
    </w:lvl>
    <w:lvl w:ilvl="1" w:tplc="08090003">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 w15:restartNumberingAfterBreak="0">
    <w:nsid w:val="0E563DC3"/>
    <w:multiLevelType w:val="hybridMultilevel"/>
    <w:tmpl w:val="32FC43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C03892"/>
    <w:multiLevelType w:val="hybridMultilevel"/>
    <w:tmpl w:val="D58CE564"/>
    <w:lvl w:ilvl="0" w:tplc="0809000B">
      <w:start w:val="1"/>
      <w:numFmt w:val="bullet"/>
      <w:lvlText w:val=""/>
      <w:lvlJc w:val="left"/>
      <w:pPr>
        <w:ind w:left="121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15:restartNumberingAfterBreak="0">
    <w:nsid w:val="10D60A46"/>
    <w:multiLevelType w:val="hybridMultilevel"/>
    <w:tmpl w:val="CE52B9B2"/>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4" w15:restartNumberingAfterBreak="0">
    <w:nsid w:val="1239454B"/>
    <w:multiLevelType w:val="hybridMultilevel"/>
    <w:tmpl w:val="FF1CA0CE"/>
    <w:lvl w:ilvl="0" w:tplc="0809000B">
      <w:start w:val="1"/>
      <w:numFmt w:val="bullet"/>
      <w:lvlText w:val=""/>
      <w:lvlJc w:val="left"/>
      <w:pPr>
        <w:ind w:left="2291" w:hanging="360"/>
      </w:pPr>
      <w:rPr>
        <w:rFonts w:ascii="Wingdings" w:hAnsi="Wingdings" w:hint="default"/>
      </w:rPr>
    </w:lvl>
    <w:lvl w:ilvl="1" w:tplc="08090003" w:tentative="1">
      <w:start w:val="1"/>
      <w:numFmt w:val="bullet"/>
      <w:lvlText w:val="o"/>
      <w:lvlJc w:val="left"/>
      <w:pPr>
        <w:ind w:left="3011" w:hanging="360"/>
      </w:pPr>
      <w:rPr>
        <w:rFonts w:ascii="Courier New" w:hAnsi="Courier New" w:cs="Courier New" w:hint="default"/>
      </w:rPr>
    </w:lvl>
    <w:lvl w:ilvl="2" w:tplc="08090005" w:tentative="1">
      <w:start w:val="1"/>
      <w:numFmt w:val="bullet"/>
      <w:lvlText w:val=""/>
      <w:lvlJc w:val="left"/>
      <w:pPr>
        <w:ind w:left="3731" w:hanging="360"/>
      </w:pPr>
      <w:rPr>
        <w:rFonts w:ascii="Wingdings" w:hAnsi="Wingdings" w:hint="default"/>
      </w:rPr>
    </w:lvl>
    <w:lvl w:ilvl="3" w:tplc="08090001" w:tentative="1">
      <w:start w:val="1"/>
      <w:numFmt w:val="bullet"/>
      <w:lvlText w:val=""/>
      <w:lvlJc w:val="left"/>
      <w:pPr>
        <w:ind w:left="4451" w:hanging="360"/>
      </w:pPr>
      <w:rPr>
        <w:rFonts w:ascii="Symbol" w:hAnsi="Symbol" w:hint="default"/>
      </w:rPr>
    </w:lvl>
    <w:lvl w:ilvl="4" w:tplc="08090003" w:tentative="1">
      <w:start w:val="1"/>
      <w:numFmt w:val="bullet"/>
      <w:lvlText w:val="o"/>
      <w:lvlJc w:val="left"/>
      <w:pPr>
        <w:ind w:left="5171" w:hanging="360"/>
      </w:pPr>
      <w:rPr>
        <w:rFonts w:ascii="Courier New" w:hAnsi="Courier New" w:cs="Courier New" w:hint="default"/>
      </w:rPr>
    </w:lvl>
    <w:lvl w:ilvl="5" w:tplc="08090005" w:tentative="1">
      <w:start w:val="1"/>
      <w:numFmt w:val="bullet"/>
      <w:lvlText w:val=""/>
      <w:lvlJc w:val="left"/>
      <w:pPr>
        <w:ind w:left="5891" w:hanging="360"/>
      </w:pPr>
      <w:rPr>
        <w:rFonts w:ascii="Wingdings" w:hAnsi="Wingdings" w:hint="default"/>
      </w:rPr>
    </w:lvl>
    <w:lvl w:ilvl="6" w:tplc="08090001" w:tentative="1">
      <w:start w:val="1"/>
      <w:numFmt w:val="bullet"/>
      <w:lvlText w:val=""/>
      <w:lvlJc w:val="left"/>
      <w:pPr>
        <w:ind w:left="6611" w:hanging="360"/>
      </w:pPr>
      <w:rPr>
        <w:rFonts w:ascii="Symbol" w:hAnsi="Symbol" w:hint="default"/>
      </w:rPr>
    </w:lvl>
    <w:lvl w:ilvl="7" w:tplc="08090003" w:tentative="1">
      <w:start w:val="1"/>
      <w:numFmt w:val="bullet"/>
      <w:lvlText w:val="o"/>
      <w:lvlJc w:val="left"/>
      <w:pPr>
        <w:ind w:left="7331" w:hanging="360"/>
      </w:pPr>
      <w:rPr>
        <w:rFonts w:ascii="Courier New" w:hAnsi="Courier New" w:cs="Courier New" w:hint="default"/>
      </w:rPr>
    </w:lvl>
    <w:lvl w:ilvl="8" w:tplc="08090005" w:tentative="1">
      <w:start w:val="1"/>
      <w:numFmt w:val="bullet"/>
      <w:lvlText w:val=""/>
      <w:lvlJc w:val="left"/>
      <w:pPr>
        <w:ind w:left="8051" w:hanging="360"/>
      </w:pPr>
      <w:rPr>
        <w:rFonts w:ascii="Wingdings" w:hAnsi="Wingdings" w:hint="default"/>
      </w:rPr>
    </w:lvl>
  </w:abstractNum>
  <w:abstractNum w:abstractNumId="5" w15:restartNumberingAfterBreak="0">
    <w:nsid w:val="1B291F30"/>
    <w:multiLevelType w:val="hybridMultilevel"/>
    <w:tmpl w:val="E60294E8"/>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1F344B4B"/>
    <w:multiLevelType w:val="hybridMultilevel"/>
    <w:tmpl w:val="9AC4DCCC"/>
    <w:lvl w:ilvl="0" w:tplc="8AA44530">
      <w:start w:val="17"/>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 w15:restartNumberingAfterBreak="0">
    <w:nsid w:val="22CF1C1C"/>
    <w:multiLevelType w:val="hybridMultilevel"/>
    <w:tmpl w:val="BCFCA506"/>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6866E9"/>
    <w:multiLevelType w:val="hybridMultilevel"/>
    <w:tmpl w:val="96084A06"/>
    <w:lvl w:ilvl="0" w:tplc="0809000B">
      <w:start w:val="1"/>
      <w:numFmt w:val="bullet"/>
      <w:lvlText w:val=""/>
      <w:lvlJc w:val="left"/>
      <w:pPr>
        <w:ind w:left="2291" w:hanging="360"/>
      </w:pPr>
      <w:rPr>
        <w:rFonts w:ascii="Wingdings" w:hAnsi="Wingdings" w:hint="default"/>
      </w:rPr>
    </w:lvl>
    <w:lvl w:ilvl="1" w:tplc="08090003" w:tentative="1">
      <w:start w:val="1"/>
      <w:numFmt w:val="bullet"/>
      <w:lvlText w:val="o"/>
      <w:lvlJc w:val="left"/>
      <w:pPr>
        <w:ind w:left="3011" w:hanging="360"/>
      </w:pPr>
      <w:rPr>
        <w:rFonts w:ascii="Courier New" w:hAnsi="Courier New" w:cs="Courier New" w:hint="default"/>
      </w:rPr>
    </w:lvl>
    <w:lvl w:ilvl="2" w:tplc="08090005" w:tentative="1">
      <w:start w:val="1"/>
      <w:numFmt w:val="bullet"/>
      <w:lvlText w:val=""/>
      <w:lvlJc w:val="left"/>
      <w:pPr>
        <w:ind w:left="3731" w:hanging="360"/>
      </w:pPr>
      <w:rPr>
        <w:rFonts w:ascii="Wingdings" w:hAnsi="Wingdings" w:hint="default"/>
      </w:rPr>
    </w:lvl>
    <w:lvl w:ilvl="3" w:tplc="08090001" w:tentative="1">
      <w:start w:val="1"/>
      <w:numFmt w:val="bullet"/>
      <w:lvlText w:val=""/>
      <w:lvlJc w:val="left"/>
      <w:pPr>
        <w:ind w:left="4451" w:hanging="360"/>
      </w:pPr>
      <w:rPr>
        <w:rFonts w:ascii="Symbol" w:hAnsi="Symbol" w:hint="default"/>
      </w:rPr>
    </w:lvl>
    <w:lvl w:ilvl="4" w:tplc="08090003" w:tentative="1">
      <w:start w:val="1"/>
      <w:numFmt w:val="bullet"/>
      <w:lvlText w:val="o"/>
      <w:lvlJc w:val="left"/>
      <w:pPr>
        <w:ind w:left="5171" w:hanging="360"/>
      </w:pPr>
      <w:rPr>
        <w:rFonts w:ascii="Courier New" w:hAnsi="Courier New" w:cs="Courier New" w:hint="default"/>
      </w:rPr>
    </w:lvl>
    <w:lvl w:ilvl="5" w:tplc="08090005" w:tentative="1">
      <w:start w:val="1"/>
      <w:numFmt w:val="bullet"/>
      <w:lvlText w:val=""/>
      <w:lvlJc w:val="left"/>
      <w:pPr>
        <w:ind w:left="5891" w:hanging="360"/>
      </w:pPr>
      <w:rPr>
        <w:rFonts w:ascii="Wingdings" w:hAnsi="Wingdings" w:hint="default"/>
      </w:rPr>
    </w:lvl>
    <w:lvl w:ilvl="6" w:tplc="08090001" w:tentative="1">
      <w:start w:val="1"/>
      <w:numFmt w:val="bullet"/>
      <w:lvlText w:val=""/>
      <w:lvlJc w:val="left"/>
      <w:pPr>
        <w:ind w:left="6611" w:hanging="360"/>
      </w:pPr>
      <w:rPr>
        <w:rFonts w:ascii="Symbol" w:hAnsi="Symbol" w:hint="default"/>
      </w:rPr>
    </w:lvl>
    <w:lvl w:ilvl="7" w:tplc="08090003" w:tentative="1">
      <w:start w:val="1"/>
      <w:numFmt w:val="bullet"/>
      <w:lvlText w:val="o"/>
      <w:lvlJc w:val="left"/>
      <w:pPr>
        <w:ind w:left="7331" w:hanging="360"/>
      </w:pPr>
      <w:rPr>
        <w:rFonts w:ascii="Courier New" w:hAnsi="Courier New" w:cs="Courier New" w:hint="default"/>
      </w:rPr>
    </w:lvl>
    <w:lvl w:ilvl="8" w:tplc="08090005" w:tentative="1">
      <w:start w:val="1"/>
      <w:numFmt w:val="bullet"/>
      <w:lvlText w:val=""/>
      <w:lvlJc w:val="left"/>
      <w:pPr>
        <w:ind w:left="8051" w:hanging="360"/>
      </w:pPr>
      <w:rPr>
        <w:rFonts w:ascii="Wingdings" w:hAnsi="Wingdings" w:hint="default"/>
      </w:rPr>
    </w:lvl>
  </w:abstractNum>
  <w:abstractNum w:abstractNumId="9" w15:restartNumberingAfterBreak="0">
    <w:nsid w:val="2F370C26"/>
    <w:multiLevelType w:val="hybridMultilevel"/>
    <w:tmpl w:val="4830D5F6"/>
    <w:lvl w:ilvl="0" w:tplc="23908D1E">
      <w:start w:val="1"/>
      <w:numFmt w:val="upperLetter"/>
      <w:lvlText w:val="%1."/>
      <w:lvlJc w:val="left"/>
      <w:pPr>
        <w:ind w:left="851" w:hanging="360"/>
      </w:pPr>
      <w:rPr>
        <w:rFonts w:hint="default"/>
      </w:rPr>
    </w:lvl>
    <w:lvl w:ilvl="1" w:tplc="08090019" w:tentative="1">
      <w:start w:val="1"/>
      <w:numFmt w:val="lowerLetter"/>
      <w:lvlText w:val="%2."/>
      <w:lvlJc w:val="left"/>
      <w:pPr>
        <w:ind w:left="1571" w:hanging="360"/>
      </w:pPr>
    </w:lvl>
    <w:lvl w:ilvl="2" w:tplc="0809001B" w:tentative="1">
      <w:start w:val="1"/>
      <w:numFmt w:val="lowerRoman"/>
      <w:lvlText w:val="%3."/>
      <w:lvlJc w:val="right"/>
      <w:pPr>
        <w:ind w:left="2291" w:hanging="180"/>
      </w:pPr>
    </w:lvl>
    <w:lvl w:ilvl="3" w:tplc="0809000F" w:tentative="1">
      <w:start w:val="1"/>
      <w:numFmt w:val="decimal"/>
      <w:lvlText w:val="%4."/>
      <w:lvlJc w:val="left"/>
      <w:pPr>
        <w:ind w:left="3011" w:hanging="360"/>
      </w:pPr>
    </w:lvl>
    <w:lvl w:ilvl="4" w:tplc="08090019" w:tentative="1">
      <w:start w:val="1"/>
      <w:numFmt w:val="lowerLetter"/>
      <w:lvlText w:val="%5."/>
      <w:lvlJc w:val="left"/>
      <w:pPr>
        <w:ind w:left="3731" w:hanging="360"/>
      </w:pPr>
    </w:lvl>
    <w:lvl w:ilvl="5" w:tplc="0809001B" w:tentative="1">
      <w:start w:val="1"/>
      <w:numFmt w:val="lowerRoman"/>
      <w:lvlText w:val="%6."/>
      <w:lvlJc w:val="right"/>
      <w:pPr>
        <w:ind w:left="4451" w:hanging="180"/>
      </w:pPr>
    </w:lvl>
    <w:lvl w:ilvl="6" w:tplc="0809000F" w:tentative="1">
      <w:start w:val="1"/>
      <w:numFmt w:val="decimal"/>
      <w:lvlText w:val="%7."/>
      <w:lvlJc w:val="left"/>
      <w:pPr>
        <w:ind w:left="5171" w:hanging="360"/>
      </w:pPr>
    </w:lvl>
    <w:lvl w:ilvl="7" w:tplc="08090019" w:tentative="1">
      <w:start w:val="1"/>
      <w:numFmt w:val="lowerLetter"/>
      <w:lvlText w:val="%8."/>
      <w:lvlJc w:val="left"/>
      <w:pPr>
        <w:ind w:left="5891" w:hanging="360"/>
      </w:pPr>
    </w:lvl>
    <w:lvl w:ilvl="8" w:tplc="0809001B" w:tentative="1">
      <w:start w:val="1"/>
      <w:numFmt w:val="lowerRoman"/>
      <w:lvlText w:val="%9."/>
      <w:lvlJc w:val="right"/>
      <w:pPr>
        <w:ind w:left="6611" w:hanging="180"/>
      </w:pPr>
    </w:lvl>
  </w:abstractNum>
  <w:abstractNum w:abstractNumId="10" w15:restartNumberingAfterBreak="0">
    <w:nsid w:val="302D7C98"/>
    <w:multiLevelType w:val="hybridMultilevel"/>
    <w:tmpl w:val="40E8674A"/>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1" w15:restartNumberingAfterBreak="0">
    <w:nsid w:val="32467095"/>
    <w:multiLevelType w:val="hybridMultilevel"/>
    <w:tmpl w:val="9248592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334763D6"/>
    <w:multiLevelType w:val="hybridMultilevel"/>
    <w:tmpl w:val="A112DC9A"/>
    <w:lvl w:ilvl="0" w:tplc="DD940D32">
      <w:start w:val="1"/>
      <w:numFmt w:val="upp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452F68DC"/>
    <w:multiLevelType w:val="hybridMultilevel"/>
    <w:tmpl w:val="B68E14EE"/>
    <w:lvl w:ilvl="0" w:tplc="FBBC19CA">
      <w:start w:val="17"/>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4" w15:restartNumberingAfterBreak="0">
    <w:nsid w:val="4F2A47B5"/>
    <w:multiLevelType w:val="hybridMultilevel"/>
    <w:tmpl w:val="0F3CF7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F424B3B"/>
    <w:multiLevelType w:val="hybridMultilevel"/>
    <w:tmpl w:val="8C229940"/>
    <w:lvl w:ilvl="0" w:tplc="16A4105A">
      <w:start w:val="17"/>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6" w15:restartNumberingAfterBreak="0">
    <w:nsid w:val="51D22DD5"/>
    <w:multiLevelType w:val="hybridMultilevel"/>
    <w:tmpl w:val="12AA6C9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9B6A32"/>
    <w:multiLevelType w:val="hybridMultilevel"/>
    <w:tmpl w:val="7D5EF0A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BB867CC"/>
    <w:multiLevelType w:val="hybridMultilevel"/>
    <w:tmpl w:val="D1FC2C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CB3EE6"/>
    <w:multiLevelType w:val="hybridMultilevel"/>
    <w:tmpl w:val="9C12EDB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5BE40430"/>
    <w:multiLevelType w:val="hybridMultilevel"/>
    <w:tmpl w:val="4D0AF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3D3C88"/>
    <w:multiLevelType w:val="hybridMultilevel"/>
    <w:tmpl w:val="D0165B30"/>
    <w:lvl w:ilvl="0" w:tplc="8848C03C">
      <w:start w:val="1"/>
      <w:numFmt w:val="bullet"/>
      <w:lvlText w:val=""/>
      <w:lvlJc w:val="left"/>
      <w:pPr>
        <w:ind w:left="2291" w:hanging="360"/>
      </w:pPr>
      <w:rPr>
        <w:rFonts w:ascii="Symbol" w:hAnsi="Symbol" w:hint="default"/>
      </w:rPr>
    </w:lvl>
    <w:lvl w:ilvl="1" w:tplc="08090003" w:tentative="1">
      <w:start w:val="1"/>
      <w:numFmt w:val="bullet"/>
      <w:lvlText w:val="o"/>
      <w:lvlJc w:val="left"/>
      <w:pPr>
        <w:ind w:left="3011" w:hanging="360"/>
      </w:pPr>
      <w:rPr>
        <w:rFonts w:ascii="Courier New" w:hAnsi="Courier New" w:cs="Courier New" w:hint="default"/>
      </w:rPr>
    </w:lvl>
    <w:lvl w:ilvl="2" w:tplc="08090005" w:tentative="1">
      <w:start w:val="1"/>
      <w:numFmt w:val="bullet"/>
      <w:lvlText w:val=""/>
      <w:lvlJc w:val="left"/>
      <w:pPr>
        <w:ind w:left="3731" w:hanging="360"/>
      </w:pPr>
      <w:rPr>
        <w:rFonts w:ascii="Wingdings" w:hAnsi="Wingdings" w:hint="default"/>
      </w:rPr>
    </w:lvl>
    <w:lvl w:ilvl="3" w:tplc="08090001" w:tentative="1">
      <w:start w:val="1"/>
      <w:numFmt w:val="bullet"/>
      <w:lvlText w:val=""/>
      <w:lvlJc w:val="left"/>
      <w:pPr>
        <w:ind w:left="4451" w:hanging="360"/>
      </w:pPr>
      <w:rPr>
        <w:rFonts w:ascii="Symbol" w:hAnsi="Symbol" w:hint="default"/>
      </w:rPr>
    </w:lvl>
    <w:lvl w:ilvl="4" w:tplc="08090003" w:tentative="1">
      <w:start w:val="1"/>
      <w:numFmt w:val="bullet"/>
      <w:lvlText w:val="o"/>
      <w:lvlJc w:val="left"/>
      <w:pPr>
        <w:ind w:left="5171" w:hanging="360"/>
      </w:pPr>
      <w:rPr>
        <w:rFonts w:ascii="Courier New" w:hAnsi="Courier New" w:cs="Courier New" w:hint="default"/>
      </w:rPr>
    </w:lvl>
    <w:lvl w:ilvl="5" w:tplc="08090005" w:tentative="1">
      <w:start w:val="1"/>
      <w:numFmt w:val="bullet"/>
      <w:lvlText w:val=""/>
      <w:lvlJc w:val="left"/>
      <w:pPr>
        <w:ind w:left="5891" w:hanging="360"/>
      </w:pPr>
      <w:rPr>
        <w:rFonts w:ascii="Wingdings" w:hAnsi="Wingdings" w:hint="default"/>
      </w:rPr>
    </w:lvl>
    <w:lvl w:ilvl="6" w:tplc="08090001" w:tentative="1">
      <w:start w:val="1"/>
      <w:numFmt w:val="bullet"/>
      <w:lvlText w:val=""/>
      <w:lvlJc w:val="left"/>
      <w:pPr>
        <w:ind w:left="6611" w:hanging="360"/>
      </w:pPr>
      <w:rPr>
        <w:rFonts w:ascii="Symbol" w:hAnsi="Symbol" w:hint="default"/>
      </w:rPr>
    </w:lvl>
    <w:lvl w:ilvl="7" w:tplc="08090003" w:tentative="1">
      <w:start w:val="1"/>
      <w:numFmt w:val="bullet"/>
      <w:lvlText w:val="o"/>
      <w:lvlJc w:val="left"/>
      <w:pPr>
        <w:ind w:left="7331" w:hanging="360"/>
      </w:pPr>
      <w:rPr>
        <w:rFonts w:ascii="Courier New" w:hAnsi="Courier New" w:cs="Courier New" w:hint="default"/>
      </w:rPr>
    </w:lvl>
    <w:lvl w:ilvl="8" w:tplc="08090005" w:tentative="1">
      <w:start w:val="1"/>
      <w:numFmt w:val="bullet"/>
      <w:lvlText w:val=""/>
      <w:lvlJc w:val="left"/>
      <w:pPr>
        <w:ind w:left="8051" w:hanging="360"/>
      </w:pPr>
      <w:rPr>
        <w:rFonts w:ascii="Wingdings" w:hAnsi="Wingdings" w:hint="default"/>
      </w:rPr>
    </w:lvl>
  </w:abstractNum>
  <w:abstractNum w:abstractNumId="22" w15:restartNumberingAfterBreak="0">
    <w:nsid w:val="68107234"/>
    <w:multiLevelType w:val="hybridMultilevel"/>
    <w:tmpl w:val="89D8CBE2"/>
    <w:lvl w:ilvl="0" w:tplc="16E0E41C">
      <w:start w:val="1"/>
      <w:numFmt w:val="upp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6CF719D9"/>
    <w:multiLevelType w:val="hybridMultilevel"/>
    <w:tmpl w:val="9440C8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76551C"/>
    <w:multiLevelType w:val="hybridMultilevel"/>
    <w:tmpl w:val="AD307874"/>
    <w:lvl w:ilvl="0" w:tplc="0809000B">
      <w:start w:val="1"/>
      <w:numFmt w:val="bullet"/>
      <w:lvlText w:val=""/>
      <w:lvlJc w:val="left"/>
      <w:pPr>
        <w:ind w:left="1713"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75EA7351"/>
    <w:multiLevelType w:val="hybridMultilevel"/>
    <w:tmpl w:val="966074F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7A712357"/>
    <w:multiLevelType w:val="hybridMultilevel"/>
    <w:tmpl w:val="70C47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121797"/>
    <w:multiLevelType w:val="hybridMultilevel"/>
    <w:tmpl w:val="2BE0BA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9"/>
  </w:num>
  <w:num w:numId="4">
    <w:abstractNumId w:val="13"/>
  </w:num>
  <w:num w:numId="5">
    <w:abstractNumId w:val="12"/>
  </w:num>
  <w:num w:numId="6">
    <w:abstractNumId w:val="15"/>
  </w:num>
  <w:num w:numId="7">
    <w:abstractNumId w:val="22"/>
  </w:num>
  <w:num w:numId="8">
    <w:abstractNumId w:val="21"/>
  </w:num>
  <w:num w:numId="9">
    <w:abstractNumId w:val="2"/>
  </w:num>
  <w:num w:numId="10">
    <w:abstractNumId w:val="7"/>
  </w:num>
  <w:num w:numId="11">
    <w:abstractNumId w:val="8"/>
  </w:num>
  <w:num w:numId="12">
    <w:abstractNumId w:val="4"/>
  </w:num>
  <w:num w:numId="13">
    <w:abstractNumId w:val="5"/>
  </w:num>
  <w:num w:numId="14">
    <w:abstractNumId w:val="24"/>
  </w:num>
  <w:num w:numId="15">
    <w:abstractNumId w:val="1"/>
  </w:num>
  <w:num w:numId="16">
    <w:abstractNumId w:val="25"/>
  </w:num>
  <w:num w:numId="17">
    <w:abstractNumId w:val="26"/>
  </w:num>
  <w:num w:numId="18">
    <w:abstractNumId w:val="18"/>
  </w:num>
  <w:num w:numId="19">
    <w:abstractNumId w:val="27"/>
  </w:num>
  <w:num w:numId="20">
    <w:abstractNumId w:val="16"/>
  </w:num>
  <w:num w:numId="21">
    <w:abstractNumId w:val="10"/>
  </w:num>
  <w:num w:numId="22">
    <w:abstractNumId w:val="3"/>
  </w:num>
  <w:num w:numId="23">
    <w:abstractNumId w:val="23"/>
  </w:num>
  <w:num w:numId="24">
    <w:abstractNumId w:val="14"/>
  </w:num>
  <w:num w:numId="25">
    <w:abstractNumId w:val="20"/>
  </w:num>
  <w:num w:numId="26">
    <w:abstractNumId w:val="19"/>
  </w:num>
  <w:num w:numId="27">
    <w:abstractNumId w:val="11"/>
  </w:num>
  <w:num w:numId="28">
    <w:abstractNumId w:val="17"/>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ichard Fryer">
    <w15:presenceInfo w15:providerId="AD" w15:userId="S-1-5-21-150003533-3903561960-4002599619-12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62E"/>
    <w:rsid w:val="00000931"/>
    <w:rsid w:val="00013C5E"/>
    <w:rsid w:val="0001647B"/>
    <w:rsid w:val="00016602"/>
    <w:rsid w:val="00021011"/>
    <w:rsid w:val="00021C95"/>
    <w:rsid w:val="00022F8C"/>
    <w:rsid w:val="00025B16"/>
    <w:rsid w:val="00026590"/>
    <w:rsid w:val="00027428"/>
    <w:rsid w:val="0002795B"/>
    <w:rsid w:val="0003671B"/>
    <w:rsid w:val="0004167A"/>
    <w:rsid w:val="00043602"/>
    <w:rsid w:val="00053B14"/>
    <w:rsid w:val="00062E73"/>
    <w:rsid w:val="00066B46"/>
    <w:rsid w:val="00070653"/>
    <w:rsid w:val="000722E7"/>
    <w:rsid w:val="00084F46"/>
    <w:rsid w:val="00090912"/>
    <w:rsid w:val="00092EEA"/>
    <w:rsid w:val="000955E0"/>
    <w:rsid w:val="00096CF8"/>
    <w:rsid w:val="000A537E"/>
    <w:rsid w:val="000B492B"/>
    <w:rsid w:val="000B49BE"/>
    <w:rsid w:val="000D0BBC"/>
    <w:rsid w:val="000D5206"/>
    <w:rsid w:val="000D6CCB"/>
    <w:rsid w:val="000E027E"/>
    <w:rsid w:val="000E4079"/>
    <w:rsid w:val="000E5000"/>
    <w:rsid w:val="000E5357"/>
    <w:rsid w:val="000F4990"/>
    <w:rsid w:val="00106023"/>
    <w:rsid w:val="0010672A"/>
    <w:rsid w:val="001103FC"/>
    <w:rsid w:val="00114DD4"/>
    <w:rsid w:val="00115564"/>
    <w:rsid w:val="00121F71"/>
    <w:rsid w:val="00126053"/>
    <w:rsid w:val="00130C54"/>
    <w:rsid w:val="00136B18"/>
    <w:rsid w:val="00144E77"/>
    <w:rsid w:val="00145838"/>
    <w:rsid w:val="001554EE"/>
    <w:rsid w:val="0016061E"/>
    <w:rsid w:val="00161317"/>
    <w:rsid w:val="00175534"/>
    <w:rsid w:val="00181CA7"/>
    <w:rsid w:val="00184050"/>
    <w:rsid w:val="001849E8"/>
    <w:rsid w:val="001864C1"/>
    <w:rsid w:val="00190C17"/>
    <w:rsid w:val="00196A35"/>
    <w:rsid w:val="001A168D"/>
    <w:rsid w:val="001B11EE"/>
    <w:rsid w:val="001C1A2A"/>
    <w:rsid w:val="001C298B"/>
    <w:rsid w:val="001E12A6"/>
    <w:rsid w:val="001E2CB6"/>
    <w:rsid w:val="001E2EAD"/>
    <w:rsid w:val="001E634C"/>
    <w:rsid w:val="001F7294"/>
    <w:rsid w:val="00200206"/>
    <w:rsid w:val="0020792F"/>
    <w:rsid w:val="00210583"/>
    <w:rsid w:val="002106FA"/>
    <w:rsid w:val="00216368"/>
    <w:rsid w:val="0022014D"/>
    <w:rsid w:val="00230B64"/>
    <w:rsid w:val="00233A70"/>
    <w:rsid w:val="00233D51"/>
    <w:rsid w:val="00236DB2"/>
    <w:rsid w:val="00241177"/>
    <w:rsid w:val="00247C16"/>
    <w:rsid w:val="002507B1"/>
    <w:rsid w:val="00251C24"/>
    <w:rsid w:val="00253065"/>
    <w:rsid w:val="0025493E"/>
    <w:rsid w:val="00254E66"/>
    <w:rsid w:val="00255D3A"/>
    <w:rsid w:val="00256675"/>
    <w:rsid w:val="002569E2"/>
    <w:rsid w:val="00265FE4"/>
    <w:rsid w:val="002668FB"/>
    <w:rsid w:val="00271776"/>
    <w:rsid w:val="002752E4"/>
    <w:rsid w:val="00276BA6"/>
    <w:rsid w:val="00280942"/>
    <w:rsid w:val="0028554B"/>
    <w:rsid w:val="00287B6C"/>
    <w:rsid w:val="0029175B"/>
    <w:rsid w:val="002A08AD"/>
    <w:rsid w:val="002A4E56"/>
    <w:rsid w:val="002A65A6"/>
    <w:rsid w:val="002B29BB"/>
    <w:rsid w:val="002B2B14"/>
    <w:rsid w:val="002B3F4E"/>
    <w:rsid w:val="002B5796"/>
    <w:rsid w:val="002B67AC"/>
    <w:rsid w:val="002B724E"/>
    <w:rsid w:val="002C7EC8"/>
    <w:rsid w:val="002D1E12"/>
    <w:rsid w:val="002D2164"/>
    <w:rsid w:val="002D3DFC"/>
    <w:rsid w:val="002D6D20"/>
    <w:rsid w:val="002E49F8"/>
    <w:rsid w:val="002E4A29"/>
    <w:rsid w:val="002E6D7E"/>
    <w:rsid w:val="002F7551"/>
    <w:rsid w:val="00312EDF"/>
    <w:rsid w:val="00314F1E"/>
    <w:rsid w:val="00315147"/>
    <w:rsid w:val="003205B3"/>
    <w:rsid w:val="003209DC"/>
    <w:rsid w:val="003213DA"/>
    <w:rsid w:val="003232A7"/>
    <w:rsid w:val="003234E5"/>
    <w:rsid w:val="00326865"/>
    <w:rsid w:val="00330F05"/>
    <w:rsid w:val="00331A32"/>
    <w:rsid w:val="00336D05"/>
    <w:rsid w:val="00340286"/>
    <w:rsid w:val="003411C7"/>
    <w:rsid w:val="0034333A"/>
    <w:rsid w:val="0035796C"/>
    <w:rsid w:val="00361519"/>
    <w:rsid w:val="003631E2"/>
    <w:rsid w:val="00367558"/>
    <w:rsid w:val="00367989"/>
    <w:rsid w:val="00371C3A"/>
    <w:rsid w:val="00375644"/>
    <w:rsid w:val="00376FAD"/>
    <w:rsid w:val="003824C4"/>
    <w:rsid w:val="00384676"/>
    <w:rsid w:val="00386597"/>
    <w:rsid w:val="003A0556"/>
    <w:rsid w:val="003A4A0E"/>
    <w:rsid w:val="003A5CA0"/>
    <w:rsid w:val="003B3761"/>
    <w:rsid w:val="003B5379"/>
    <w:rsid w:val="003B7736"/>
    <w:rsid w:val="003C1ACF"/>
    <w:rsid w:val="003D0974"/>
    <w:rsid w:val="003D7EF9"/>
    <w:rsid w:val="003E4CAD"/>
    <w:rsid w:val="003F0C69"/>
    <w:rsid w:val="003F5A1C"/>
    <w:rsid w:val="003F62A9"/>
    <w:rsid w:val="00402E75"/>
    <w:rsid w:val="00402F8A"/>
    <w:rsid w:val="004126F1"/>
    <w:rsid w:val="0042118B"/>
    <w:rsid w:val="0042545A"/>
    <w:rsid w:val="0043070D"/>
    <w:rsid w:val="00432FC1"/>
    <w:rsid w:val="00440A60"/>
    <w:rsid w:val="00440D07"/>
    <w:rsid w:val="00446218"/>
    <w:rsid w:val="004464DA"/>
    <w:rsid w:val="00454B69"/>
    <w:rsid w:val="00466526"/>
    <w:rsid w:val="004822E2"/>
    <w:rsid w:val="00494D53"/>
    <w:rsid w:val="00495642"/>
    <w:rsid w:val="004A274E"/>
    <w:rsid w:val="004A442F"/>
    <w:rsid w:val="004B275F"/>
    <w:rsid w:val="004B464C"/>
    <w:rsid w:val="004B6B8D"/>
    <w:rsid w:val="004B71ED"/>
    <w:rsid w:val="004D1C99"/>
    <w:rsid w:val="004D2D2E"/>
    <w:rsid w:val="004E1630"/>
    <w:rsid w:val="004E53B1"/>
    <w:rsid w:val="004F1C87"/>
    <w:rsid w:val="004F2A27"/>
    <w:rsid w:val="004F6BF4"/>
    <w:rsid w:val="0050219F"/>
    <w:rsid w:val="00503683"/>
    <w:rsid w:val="00503B8D"/>
    <w:rsid w:val="00505859"/>
    <w:rsid w:val="00510963"/>
    <w:rsid w:val="00513D5F"/>
    <w:rsid w:val="005161B1"/>
    <w:rsid w:val="00517FB8"/>
    <w:rsid w:val="00524890"/>
    <w:rsid w:val="00534084"/>
    <w:rsid w:val="00536B75"/>
    <w:rsid w:val="005406DB"/>
    <w:rsid w:val="00546F00"/>
    <w:rsid w:val="00557089"/>
    <w:rsid w:val="00561A73"/>
    <w:rsid w:val="00561A75"/>
    <w:rsid w:val="0056262E"/>
    <w:rsid w:val="00564E59"/>
    <w:rsid w:val="005732EA"/>
    <w:rsid w:val="00575249"/>
    <w:rsid w:val="00577C7E"/>
    <w:rsid w:val="00595D31"/>
    <w:rsid w:val="005966EF"/>
    <w:rsid w:val="005968D8"/>
    <w:rsid w:val="00597ECF"/>
    <w:rsid w:val="00597FDD"/>
    <w:rsid w:val="005A0B2E"/>
    <w:rsid w:val="005A1DA3"/>
    <w:rsid w:val="005A4797"/>
    <w:rsid w:val="005A58F5"/>
    <w:rsid w:val="005B1049"/>
    <w:rsid w:val="005B1397"/>
    <w:rsid w:val="005B22FA"/>
    <w:rsid w:val="005B6CA6"/>
    <w:rsid w:val="005C0C39"/>
    <w:rsid w:val="005C10E0"/>
    <w:rsid w:val="005C2D53"/>
    <w:rsid w:val="005C5A43"/>
    <w:rsid w:val="005D26F1"/>
    <w:rsid w:val="005D415E"/>
    <w:rsid w:val="005D4BC3"/>
    <w:rsid w:val="005D5480"/>
    <w:rsid w:val="00600C30"/>
    <w:rsid w:val="00611651"/>
    <w:rsid w:val="00613905"/>
    <w:rsid w:val="0061464C"/>
    <w:rsid w:val="006164D9"/>
    <w:rsid w:val="006213B3"/>
    <w:rsid w:val="00623D1C"/>
    <w:rsid w:val="00623D31"/>
    <w:rsid w:val="006305E2"/>
    <w:rsid w:val="006369F0"/>
    <w:rsid w:val="00643066"/>
    <w:rsid w:val="006459E8"/>
    <w:rsid w:val="00661060"/>
    <w:rsid w:val="0066280F"/>
    <w:rsid w:val="006711AF"/>
    <w:rsid w:val="00685BB7"/>
    <w:rsid w:val="0069024A"/>
    <w:rsid w:val="0069439D"/>
    <w:rsid w:val="00694583"/>
    <w:rsid w:val="006A2FE8"/>
    <w:rsid w:val="006B0C67"/>
    <w:rsid w:val="006B700F"/>
    <w:rsid w:val="006C0C0F"/>
    <w:rsid w:val="006C1099"/>
    <w:rsid w:val="006C5B43"/>
    <w:rsid w:val="006D22E5"/>
    <w:rsid w:val="006D52F0"/>
    <w:rsid w:val="006D6C57"/>
    <w:rsid w:val="006F31C5"/>
    <w:rsid w:val="006F7BDE"/>
    <w:rsid w:val="007010A0"/>
    <w:rsid w:val="00707450"/>
    <w:rsid w:val="0071070F"/>
    <w:rsid w:val="00710A0A"/>
    <w:rsid w:val="00710F68"/>
    <w:rsid w:val="007144C4"/>
    <w:rsid w:val="00714702"/>
    <w:rsid w:val="007248BD"/>
    <w:rsid w:val="00724968"/>
    <w:rsid w:val="00724B69"/>
    <w:rsid w:val="0073410D"/>
    <w:rsid w:val="007377B0"/>
    <w:rsid w:val="00742DDA"/>
    <w:rsid w:val="00750167"/>
    <w:rsid w:val="00753F0E"/>
    <w:rsid w:val="007611B1"/>
    <w:rsid w:val="0076252A"/>
    <w:rsid w:val="007876BF"/>
    <w:rsid w:val="0079390D"/>
    <w:rsid w:val="00795BDC"/>
    <w:rsid w:val="007A2CC6"/>
    <w:rsid w:val="007A5336"/>
    <w:rsid w:val="007B0750"/>
    <w:rsid w:val="007B1605"/>
    <w:rsid w:val="007B6695"/>
    <w:rsid w:val="007C14E1"/>
    <w:rsid w:val="007C362D"/>
    <w:rsid w:val="007C3A88"/>
    <w:rsid w:val="007C6DD0"/>
    <w:rsid w:val="007D0E39"/>
    <w:rsid w:val="007D2D1D"/>
    <w:rsid w:val="007D7986"/>
    <w:rsid w:val="007E28C7"/>
    <w:rsid w:val="007E3A13"/>
    <w:rsid w:val="007E428C"/>
    <w:rsid w:val="007E4BFC"/>
    <w:rsid w:val="007E6C63"/>
    <w:rsid w:val="007E7246"/>
    <w:rsid w:val="007E75D1"/>
    <w:rsid w:val="00804BB3"/>
    <w:rsid w:val="0081069E"/>
    <w:rsid w:val="00813050"/>
    <w:rsid w:val="008168DE"/>
    <w:rsid w:val="00826E2A"/>
    <w:rsid w:val="0083031B"/>
    <w:rsid w:val="00834D2A"/>
    <w:rsid w:val="00837FC9"/>
    <w:rsid w:val="00846E5A"/>
    <w:rsid w:val="008507C9"/>
    <w:rsid w:val="0085245A"/>
    <w:rsid w:val="00866494"/>
    <w:rsid w:val="00872EFE"/>
    <w:rsid w:val="00876AE1"/>
    <w:rsid w:val="00880713"/>
    <w:rsid w:val="00881E37"/>
    <w:rsid w:val="00882CBA"/>
    <w:rsid w:val="008A7F62"/>
    <w:rsid w:val="008B135D"/>
    <w:rsid w:val="008B4E38"/>
    <w:rsid w:val="008C686A"/>
    <w:rsid w:val="008D14BE"/>
    <w:rsid w:val="008D4BF1"/>
    <w:rsid w:val="008E128A"/>
    <w:rsid w:val="008F0A55"/>
    <w:rsid w:val="00900393"/>
    <w:rsid w:val="00901A10"/>
    <w:rsid w:val="0091762F"/>
    <w:rsid w:val="00922BA1"/>
    <w:rsid w:val="009301AA"/>
    <w:rsid w:val="00930F61"/>
    <w:rsid w:val="00931B70"/>
    <w:rsid w:val="0095653C"/>
    <w:rsid w:val="00956DE8"/>
    <w:rsid w:val="00960D06"/>
    <w:rsid w:val="009725AD"/>
    <w:rsid w:val="00977778"/>
    <w:rsid w:val="009831A2"/>
    <w:rsid w:val="009837D3"/>
    <w:rsid w:val="00983A71"/>
    <w:rsid w:val="00984766"/>
    <w:rsid w:val="00985682"/>
    <w:rsid w:val="00992D74"/>
    <w:rsid w:val="0099572A"/>
    <w:rsid w:val="00995D73"/>
    <w:rsid w:val="009A076A"/>
    <w:rsid w:val="009B40EB"/>
    <w:rsid w:val="009B6D6E"/>
    <w:rsid w:val="009C221D"/>
    <w:rsid w:val="009C62FA"/>
    <w:rsid w:val="009D45E0"/>
    <w:rsid w:val="009D488D"/>
    <w:rsid w:val="009E02EA"/>
    <w:rsid w:val="009E1109"/>
    <w:rsid w:val="009F67AD"/>
    <w:rsid w:val="009F6883"/>
    <w:rsid w:val="009F6A06"/>
    <w:rsid w:val="009F7532"/>
    <w:rsid w:val="009F765E"/>
    <w:rsid w:val="009F7B80"/>
    <w:rsid w:val="00A0128F"/>
    <w:rsid w:val="00A01EC4"/>
    <w:rsid w:val="00A02EEE"/>
    <w:rsid w:val="00A07D7C"/>
    <w:rsid w:val="00A10B39"/>
    <w:rsid w:val="00A1299A"/>
    <w:rsid w:val="00A15467"/>
    <w:rsid w:val="00A27CDB"/>
    <w:rsid w:val="00A43901"/>
    <w:rsid w:val="00A4707D"/>
    <w:rsid w:val="00A52654"/>
    <w:rsid w:val="00A54DF2"/>
    <w:rsid w:val="00A56A05"/>
    <w:rsid w:val="00A663B7"/>
    <w:rsid w:val="00A666AF"/>
    <w:rsid w:val="00A674FB"/>
    <w:rsid w:val="00A72769"/>
    <w:rsid w:val="00A77285"/>
    <w:rsid w:val="00A8374C"/>
    <w:rsid w:val="00A93E45"/>
    <w:rsid w:val="00A94BDE"/>
    <w:rsid w:val="00A9694D"/>
    <w:rsid w:val="00AA3171"/>
    <w:rsid w:val="00AB23B3"/>
    <w:rsid w:val="00AB5BB6"/>
    <w:rsid w:val="00AB73C8"/>
    <w:rsid w:val="00AB78EE"/>
    <w:rsid w:val="00AB7D2C"/>
    <w:rsid w:val="00AC058B"/>
    <w:rsid w:val="00AC1945"/>
    <w:rsid w:val="00AC2711"/>
    <w:rsid w:val="00AC4E2E"/>
    <w:rsid w:val="00AD1048"/>
    <w:rsid w:val="00AD3A1A"/>
    <w:rsid w:val="00AD49DB"/>
    <w:rsid w:val="00AE0308"/>
    <w:rsid w:val="00AE4593"/>
    <w:rsid w:val="00AF2677"/>
    <w:rsid w:val="00AF738E"/>
    <w:rsid w:val="00B01616"/>
    <w:rsid w:val="00B0617A"/>
    <w:rsid w:val="00B071B4"/>
    <w:rsid w:val="00B14709"/>
    <w:rsid w:val="00B17676"/>
    <w:rsid w:val="00B2330F"/>
    <w:rsid w:val="00B27611"/>
    <w:rsid w:val="00B34F70"/>
    <w:rsid w:val="00B36388"/>
    <w:rsid w:val="00B468BE"/>
    <w:rsid w:val="00B65189"/>
    <w:rsid w:val="00B7186F"/>
    <w:rsid w:val="00B74951"/>
    <w:rsid w:val="00B75E6A"/>
    <w:rsid w:val="00B77345"/>
    <w:rsid w:val="00B86103"/>
    <w:rsid w:val="00B90E1D"/>
    <w:rsid w:val="00B947A1"/>
    <w:rsid w:val="00B9497D"/>
    <w:rsid w:val="00BA25C2"/>
    <w:rsid w:val="00BA35B9"/>
    <w:rsid w:val="00BA3846"/>
    <w:rsid w:val="00BB035A"/>
    <w:rsid w:val="00BB08FE"/>
    <w:rsid w:val="00BB33EC"/>
    <w:rsid w:val="00BB7189"/>
    <w:rsid w:val="00BD58AA"/>
    <w:rsid w:val="00BE1D1F"/>
    <w:rsid w:val="00BE5A17"/>
    <w:rsid w:val="00BF4473"/>
    <w:rsid w:val="00BF5980"/>
    <w:rsid w:val="00C04349"/>
    <w:rsid w:val="00C106CF"/>
    <w:rsid w:val="00C113EF"/>
    <w:rsid w:val="00C1418A"/>
    <w:rsid w:val="00C149A3"/>
    <w:rsid w:val="00C16FB3"/>
    <w:rsid w:val="00C227DD"/>
    <w:rsid w:val="00C276B7"/>
    <w:rsid w:val="00C33547"/>
    <w:rsid w:val="00C41B9A"/>
    <w:rsid w:val="00C426B6"/>
    <w:rsid w:val="00C430AB"/>
    <w:rsid w:val="00C5138B"/>
    <w:rsid w:val="00C60F53"/>
    <w:rsid w:val="00C67F1A"/>
    <w:rsid w:val="00C70AE9"/>
    <w:rsid w:val="00C71B8C"/>
    <w:rsid w:val="00C72642"/>
    <w:rsid w:val="00C72780"/>
    <w:rsid w:val="00C76BC0"/>
    <w:rsid w:val="00C83D89"/>
    <w:rsid w:val="00C8450F"/>
    <w:rsid w:val="00C87380"/>
    <w:rsid w:val="00C87F0D"/>
    <w:rsid w:val="00C91189"/>
    <w:rsid w:val="00C91FDA"/>
    <w:rsid w:val="00C92E0D"/>
    <w:rsid w:val="00CA078B"/>
    <w:rsid w:val="00CB6568"/>
    <w:rsid w:val="00CB6591"/>
    <w:rsid w:val="00CB7ED7"/>
    <w:rsid w:val="00CC7B39"/>
    <w:rsid w:val="00CD5B65"/>
    <w:rsid w:val="00CE2018"/>
    <w:rsid w:val="00CE6771"/>
    <w:rsid w:val="00CF0372"/>
    <w:rsid w:val="00CF04E7"/>
    <w:rsid w:val="00CF5B2E"/>
    <w:rsid w:val="00D02B15"/>
    <w:rsid w:val="00D20D60"/>
    <w:rsid w:val="00D3113B"/>
    <w:rsid w:val="00D44412"/>
    <w:rsid w:val="00D4501E"/>
    <w:rsid w:val="00D5027B"/>
    <w:rsid w:val="00D544E1"/>
    <w:rsid w:val="00D54BB6"/>
    <w:rsid w:val="00D6768F"/>
    <w:rsid w:val="00D70457"/>
    <w:rsid w:val="00D75EBA"/>
    <w:rsid w:val="00D80337"/>
    <w:rsid w:val="00D872B2"/>
    <w:rsid w:val="00D87E76"/>
    <w:rsid w:val="00D930B2"/>
    <w:rsid w:val="00D97D3B"/>
    <w:rsid w:val="00DA1E49"/>
    <w:rsid w:val="00DA4F45"/>
    <w:rsid w:val="00DA51BB"/>
    <w:rsid w:val="00DA53A6"/>
    <w:rsid w:val="00DA5E6A"/>
    <w:rsid w:val="00DC0A12"/>
    <w:rsid w:val="00DC2696"/>
    <w:rsid w:val="00DD4E15"/>
    <w:rsid w:val="00DD767B"/>
    <w:rsid w:val="00DE31AA"/>
    <w:rsid w:val="00DF0292"/>
    <w:rsid w:val="00DF2D79"/>
    <w:rsid w:val="00DF524D"/>
    <w:rsid w:val="00E012DB"/>
    <w:rsid w:val="00E03ACD"/>
    <w:rsid w:val="00E07CDD"/>
    <w:rsid w:val="00E11FE8"/>
    <w:rsid w:val="00E168CF"/>
    <w:rsid w:val="00E24D36"/>
    <w:rsid w:val="00E32721"/>
    <w:rsid w:val="00E32AF7"/>
    <w:rsid w:val="00E3322D"/>
    <w:rsid w:val="00E3485E"/>
    <w:rsid w:val="00E3489B"/>
    <w:rsid w:val="00E34EAB"/>
    <w:rsid w:val="00E44210"/>
    <w:rsid w:val="00E50E7C"/>
    <w:rsid w:val="00E537A5"/>
    <w:rsid w:val="00E53F8F"/>
    <w:rsid w:val="00E63F6E"/>
    <w:rsid w:val="00E642E4"/>
    <w:rsid w:val="00E6577C"/>
    <w:rsid w:val="00E7376C"/>
    <w:rsid w:val="00E86F4D"/>
    <w:rsid w:val="00E87396"/>
    <w:rsid w:val="00E93E3E"/>
    <w:rsid w:val="00E962D8"/>
    <w:rsid w:val="00E976B6"/>
    <w:rsid w:val="00EA001E"/>
    <w:rsid w:val="00EA3F6E"/>
    <w:rsid w:val="00EA64FE"/>
    <w:rsid w:val="00EA7A9D"/>
    <w:rsid w:val="00EB33B6"/>
    <w:rsid w:val="00EB693A"/>
    <w:rsid w:val="00EC2A0F"/>
    <w:rsid w:val="00ED7175"/>
    <w:rsid w:val="00EE5C24"/>
    <w:rsid w:val="00EF0F09"/>
    <w:rsid w:val="00F00332"/>
    <w:rsid w:val="00F009F0"/>
    <w:rsid w:val="00F037AE"/>
    <w:rsid w:val="00F0551A"/>
    <w:rsid w:val="00F06C04"/>
    <w:rsid w:val="00F07BDF"/>
    <w:rsid w:val="00F11CF8"/>
    <w:rsid w:val="00F20715"/>
    <w:rsid w:val="00F25C56"/>
    <w:rsid w:val="00F31D99"/>
    <w:rsid w:val="00F3299B"/>
    <w:rsid w:val="00F3463E"/>
    <w:rsid w:val="00F368D9"/>
    <w:rsid w:val="00F402EA"/>
    <w:rsid w:val="00F4369E"/>
    <w:rsid w:val="00F45E0E"/>
    <w:rsid w:val="00F66DA4"/>
    <w:rsid w:val="00F74FD0"/>
    <w:rsid w:val="00F75BAB"/>
    <w:rsid w:val="00F85368"/>
    <w:rsid w:val="00F86E58"/>
    <w:rsid w:val="00F87D74"/>
    <w:rsid w:val="00F91874"/>
    <w:rsid w:val="00FA0EE9"/>
    <w:rsid w:val="00FA4959"/>
    <w:rsid w:val="00FB12DF"/>
    <w:rsid w:val="00FB560C"/>
    <w:rsid w:val="00FB62CC"/>
    <w:rsid w:val="00FC24C6"/>
    <w:rsid w:val="00FC2D3F"/>
    <w:rsid w:val="00FC3047"/>
    <w:rsid w:val="00FD4BF8"/>
    <w:rsid w:val="00FD5C7A"/>
    <w:rsid w:val="00FD7392"/>
    <w:rsid w:val="00FE33C8"/>
    <w:rsid w:val="00FE47FC"/>
    <w:rsid w:val="00FE4823"/>
    <w:rsid w:val="00FE79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D4DA0"/>
  <w15:docId w15:val="{D8C8ADDD-51A6-4F84-91B4-B60DB9A48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62E"/>
    <w:pPr>
      <w:suppressAutoHyphens/>
      <w:spacing w:after="0" w:line="240" w:lineRule="auto"/>
      <w:textAlignment w:val="baseline"/>
    </w:pPr>
    <w:rPr>
      <w:rFonts w:ascii="Times New Roman" w:eastAsia="Song" w:hAnsi="Times New Roman" w:cs="Arial Unicode MS"/>
      <w:sz w:val="24"/>
      <w:szCs w:val="24"/>
      <w:lang w:eastAsia="zh-CN" w:bidi="hi-IN"/>
    </w:rPr>
  </w:style>
  <w:style w:type="paragraph" w:styleId="Heading1">
    <w:name w:val="heading 1"/>
    <w:basedOn w:val="Normal"/>
    <w:next w:val="Normal"/>
    <w:link w:val="Heading1Char"/>
    <w:uiPriority w:val="9"/>
    <w:qFormat/>
    <w:rsid w:val="008507C9"/>
    <w:pPr>
      <w:keepNext/>
      <w:keepLines/>
      <w:spacing w:before="480"/>
      <w:outlineLvl w:val="0"/>
    </w:pPr>
    <w:rPr>
      <w:rFonts w:asciiTheme="majorHAnsi" w:eastAsiaTheme="majorEastAsia" w:hAnsiTheme="majorHAnsi" w:cs="Mangal"/>
      <w:b/>
      <w:bCs/>
      <w:color w:val="365F91" w:themeColor="accent1" w:themeShade="BF"/>
      <w:sz w:val="28"/>
      <w:szCs w:val="25"/>
    </w:rPr>
  </w:style>
  <w:style w:type="paragraph" w:styleId="Heading3">
    <w:name w:val="heading 3"/>
    <w:basedOn w:val="Normal"/>
    <w:link w:val="Heading3Char"/>
    <w:uiPriority w:val="9"/>
    <w:qFormat/>
    <w:rsid w:val="00D6768F"/>
    <w:pPr>
      <w:suppressAutoHyphens w:val="0"/>
      <w:spacing w:before="100" w:beforeAutospacing="1" w:after="100" w:afterAutospacing="1"/>
      <w:textAlignment w:val="auto"/>
      <w:outlineLvl w:val="2"/>
    </w:pPr>
    <w:rPr>
      <w:rFonts w:eastAsia="Times New Roman" w:cs="Times New Roman"/>
      <w:b/>
      <w:bCs/>
      <w:sz w:val="27"/>
      <w:szCs w:val="27"/>
      <w:lang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qFormat/>
    <w:rsid w:val="0056262E"/>
    <w:pPr>
      <w:spacing w:after="0" w:line="240" w:lineRule="auto"/>
    </w:pPr>
    <w:rPr>
      <w:rFonts w:ascii="Times New Roman" w:eastAsia="Song" w:hAnsi="Times New Roman" w:cs="Arial Unicode MS"/>
      <w:sz w:val="24"/>
      <w:szCs w:val="24"/>
      <w:lang w:eastAsia="zh-CN" w:bidi="hi-IN"/>
    </w:rPr>
  </w:style>
  <w:style w:type="paragraph" w:styleId="ListParagraph">
    <w:name w:val="List Paragraph"/>
    <w:basedOn w:val="Normal"/>
    <w:uiPriority w:val="34"/>
    <w:qFormat/>
    <w:rsid w:val="00F85368"/>
    <w:pPr>
      <w:ind w:left="720"/>
      <w:contextualSpacing/>
    </w:pPr>
    <w:rPr>
      <w:rFonts w:cs="Mangal"/>
      <w:szCs w:val="21"/>
    </w:rPr>
  </w:style>
  <w:style w:type="paragraph" w:customStyle="1" w:styleId="Default">
    <w:name w:val="Default"/>
    <w:rsid w:val="00F45E0E"/>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customStyle="1" w:styleId="Heading3Char">
    <w:name w:val="Heading 3 Char"/>
    <w:basedOn w:val="DefaultParagraphFont"/>
    <w:link w:val="Heading3"/>
    <w:uiPriority w:val="9"/>
    <w:rsid w:val="00D6768F"/>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D6768F"/>
    <w:rPr>
      <w:b/>
      <w:bCs/>
    </w:rPr>
  </w:style>
  <w:style w:type="paragraph" w:styleId="Header">
    <w:name w:val="header"/>
    <w:basedOn w:val="Normal"/>
    <w:link w:val="HeaderChar"/>
    <w:uiPriority w:val="99"/>
    <w:semiHidden/>
    <w:unhideWhenUsed/>
    <w:rsid w:val="00D4501E"/>
    <w:pPr>
      <w:tabs>
        <w:tab w:val="center" w:pos="4513"/>
        <w:tab w:val="right" w:pos="9026"/>
      </w:tabs>
    </w:pPr>
    <w:rPr>
      <w:rFonts w:cs="Mangal"/>
      <w:szCs w:val="21"/>
    </w:rPr>
  </w:style>
  <w:style w:type="character" w:customStyle="1" w:styleId="HeaderChar">
    <w:name w:val="Header Char"/>
    <w:basedOn w:val="DefaultParagraphFont"/>
    <w:link w:val="Header"/>
    <w:uiPriority w:val="99"/>
    <w:semiHidden/>
    <w:rsid w:val="00D4501E"/>
    <w:rPr>
      <w:rFonts w:ascii="Times New Roman" w:eastAsia="Song" w:hAnsi="Times New Roman" w:cs="Mangal"/>
      <w:sz w:val="24"/>
      <w:szCs w:val="21"/>
      <w:lang w:eastAsia="zh-CN" w:bidi="hi-IN"/>
    </w:rPr>
  </w:style>
  <w:style w:type="paragraph" w:styleId="Footer">
    <w:name w:val="footer"/>
    <w:basedOn w:val="Normal"/>
    <w:link w:val="FooterChar"/>
    <w:uiPriority w:val="99"/>
    <w:unhideWhenUsed/>
    <w:rsid w:val="00D4501E"/>
    <w:pPr>
      <w:tabs>
        <w:tab w:val="center" w:pos="4513"/>
        <w:tab w:val="right" w:pos="9026"/>
      </w:tabs>
    </w:pPr>
    <w:rPr>
      <w:rFonts w:cs="Mangal"/>
      <w:szCs w:val="21"/>
    </w:rPr>
  </w:style>
  <w:style w:type="character" w:customStyle="1" w:styleId="FooterChar">
    <w:name w:val="Footer Char"/>
    <w:basedOn w:val="DefaultParagraphFont"/>
    <w:link w:val="Footer"/>
    <w:uiPriority w:val="99"/>
    <w:rsid w:val="00D4501E"/>
    <w:rPr>
      <w:rFonts w:ascii="Times New Roman" w:eastAsia="Song" w:hAnsi="Times New Roman" w:cs="Mangal"/>
      <w:sz w:val="24"/>
      <w:szCs w:val="21"/>
      <w:lang w:eastAsia="zh-CN" w:bidi="hi-IN"/>
    </w:rPr>
  </w:style>
  <w:style w:type="character" w:styleId="Emphasis">
    <w:name w:val="Emphasis"/>
    <w:basedOn w:val="DefaultParagraphFont"/>
    <w:uiPriority w:val="20"/>
    <w:qFormat/>
    <w:rsid w:val="00595D31"/>
    <w:rPr>
      <w:i/>
      <w:iCs/>
    </w:rPr>
  </w:style>
  <w:style w:type="paragraph" w:styleId="BalloonText">
    <w:name w:val="Balloon Text"/>
    <w:basedOn w:val="Normal"/>
    <w:link w:val="BalloonTextChar"/>
    <w:uiPriority w:val="99"/>
    <w:semiHidden/>
    <w:unhideWhenUsed/>
    <w:rsid w:val="00AA3171"/>
    <w:rPr>
      <w:rFonts w:ascii="Tahoma" w:hAnsi="Tahoma" w:cs="Mangal"/>
      <w:sz w:val="16"/>
      <w:szCs w:val="14"/>
    </w:rPr>
  </w:style>
  <w:style w:type="character" w:customStyle="1" w:styleId="BalloonTextChar">
    <w:name w:val="Balloon Text Char"/>
    <w:basedOn w:val="DefaultParagraphFont"/>
    <w:link w:val="BalloonText"/>
    <w:uiPriority w:val="99"/>
    <w:semiHidden/>
    <w:rsid w:val="00AA3171"/>
    <w:rPr>
      <w:rFonts w:ascii="Tahoma" w:eastAsia="Song" w:hAnsi="Tahoma" w:cs="Mangal"/>
      <w:sz w:val="16"/>
      <w:szCs w:val="14"/>
      <w:lang w:eastAsia="zh-CN" w:bidi="hi-IN"/>
    </w:rPr>
  </w:style>
  <w:style w:type="paragraph" w:styleId="NormalWeb">
    <w:name w:val="Normal (Web)"/>
    <w:basedOn w:val="Normal"/>
    <w:uiPriority w:val="99"/>
    <w:unhideWhenUsed/>
    <w:rsid w:val="006F31C5"/>
    <w:pPr>
      <w:suppressAutoHyphens w:val="0"/>
      <w:spacing w:before="100" w:beforeAutospacing="1" w:after="100" w:afterAutospacing="1"/>
      <w:textAlignment w:val="auto"/>
    </w:pPr>
    <w:rPr>
      <w:rFonts w:eastAsia="Times New Roman" w:cs="Times New Roman"/>
      <w:lang w:eastAsia="en-GB" w:bidi="ar-SA"/>
    </w:rPr>
  </w:style>
  <w:style w:type="paragraph" w:customStyle="1" w:styleId="Textbody">
    <w:name w:val="Text body"/>
    <w:basedOn w:val="Standard"/>
    <w:rsid w:val="00AD1048"/>
    <w:pPr>
      <w:widowControl w:val="0"/>
      <w:suppressAutoHyphens/>
      <w:autoSpaceDN w:val="0"/>
      <w:spacing w:after="120"/>
      <w:textAlignment w:val="baseline"/>
    </w:pPr>
    <w:rPr>
      <w:kern w:val="3"/>
    </w:rPr>
  </w:style>
  <w:style w:type="character" w:customStyle="1" w:styleId="Heading1Char">
    <w:name w:val="Heading 1 Char"/>
    <w:basedOn w:val="DefaultParagraphFont"/>
    <w:link w:val="Heading1"/>
    <w:uiPriority w:val="9"/>
    <w:rsid w:val="008507C9"/>
    <w:rPr>
      <w:rFonts w:asciiTheme="majorHAnsi" w:eastAsiaTheme="majorEastAsia" w:hAnsiTheme="majorHAnsi" w:cs="Mangal"/>
      <w:b/>
      <w:bCs/>
      <w:color w:val="365F91" w:themeColor="accent1" w:themeShade="BF"/>
      <w:sz w:val="28"/>
      <w:szCs w:val="25"/>
      <w:lang w:eastAsia="zh-CN" w:bidi="hi-IN"/>
    </w:rPr>
  </w:style>
  <w:style w:type="character" w:styleId="Hyperlink">
    <w:name w:val="Hyperlink"/>
    <w:basedOn w:val="DefaultParagraphFont"/>
    <w:uiPriority w:val="99"/>
    <w:semiHidden/>
    <w:unhideWhenUsed/>
    <w:rsid w:val="00DC2696"/>
    <w:rPr>
      <w:color w:val="0000FF"/>
      <w:u w:val="single"/>
    </w:rPr>
  </w:style>
  <w:style w:type="paragraph" w:styleId="NoSpacing">
    <w:name w:val="No Spacing"/>
    <w:basedOn w:val="Normal"/>
    <w:uiPriority w:val="1"/>
    <w:qFormat/>
    <w:rsid w:val="00DC2696"/>
    <w:pPr>
      <w:suppressAutoHyphens w:val="0"/>
      <w:textAlignment w:val="auto"/>
    </w:pPr>
    <w:rPr>
      <w:rFonts w:ascii="Calibri" w:eastAsiaTheme="minorHAnsi" w:hAnsi="Calibri" w:cs="Calibri"/>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2952300">
      <w:bodyDiv w:val="1"/>
      <w:marLeft w:val="0"/>
      <w:marRight w:val="0"/>
      <w:marTop w:val="0"/>
      <w:marBottom w:val="0"/>
      <w:divBdr>
        <w:top w:val="none" w:sz="0" w:space="0" w:color="auto"/>
        <w:left w:val="none" w:sz="0" w:space="0" w:color="auto"/>
        <w:bottom w:val="none" w:sz="0" w:space="0" w:color="auto"/>
        <w:right w:val="none" w:sz="0" w:space="0" w:color="auto"/>
      </w:divBdr>
    </w:div>
    <w:div w:id="1088962825">
      <w:bodyDiv w:val="1"/>
      <w:marLeft w:val="0"/>
      <w:marRight w:val="0"/>
      <w:marTop w:val="0"/>
      <w:marBottom w:val="0"/>
      <w:divBdr>
        <w:top w:val="none" w:sz="0" w:space="0" w:color="auto"/>
        <w:left w:val="none" w:sz="0" w:space="0" w:color="auto"/>
        <w:bottom w:val="none" w:sz="0" w:space="0" w:color="auto"/>
        <w:right w:val="none" w:sz="0" w:space="0" w:color="auto"/>
      </w:divBdr>
    </w:div>
    <w:div w:id="1267273611">
      <w:bodyDiv w:val="1"/>
      <w:marLeft w:val="0"/>
      <w:marRight w:val="0"/>
      <w:marTop w:val="0"/>
      <w:marBottom w:val="0"/>
      <w:divBdr>
        <w:top w:val="none" w:sz="0" w:space="0" w:color="auto"/>
        <w:left w:val="none" w:sz="0" w:space="0" w:color="auto"/>
        <w:bottom w:val="none" w:sz="0" w:space="0" w:color="auto"/>
        <w:right w:val="none" w:sz="0" w:space="0" w:color="auto"/>
      </w:divBdr>
    </w:div>
    <w:div w:id="1438405615">
      <w:bodyDiv w:val="1"/>
      <w:marLeft w:val="0"/>
      <w:marRight w:val="0"/>
      <w:marTop w:val="0"/>
      <w:marBottom w:val="0"/>
      <w:divBdr>
        <w:top w:val="none" w:sz="0" w:space="0" w:color="auto"/>
        <w:left w:val="none" w:sz="0" w:space="0" w:color="auto"/>
        <w:bottom w:val="none" w:sz="0" w:space="0" w:color="auto"/>
        <w:right w:val="none" w:sz="0" w:space="0" w:color="auto"/>
      </w:divBdr>
    </w:div>
    <w:div w:id="1724718383">
      <w:bodyDiv w:val="1"/>
      <w:marLeft w:val="0"/>
      <w:marRight w:val="0"/>
      <w:marTop w:val="0"/>
      <w:marBottom w:val="0"/>
      <w:divBdr>
        <w:top w:val="none" w:sz="0" w:space="0" w:color="auto"/>
        <w:left w:val="none" w:sz="0" w:space="0" w:color="auto"/>
        <w:bottom w:val="none" w:sz="0" w:space="0" w:color="auto"/>
        <w:right w:val="none" w:sz="0" w:space="0" w:color="auto"/>
      </w:divBdr>
    </w:div>
    <w:div w:id="1831093345">
      <w:bodyDiv w:val="1"/>
      <w:marLeft w:val="0"/>
      <w:marRight w:val="0"/>
      <w:marTop w:val="0"/>
      <w:marBottom w:val="0"/>
      <w:divBdr>
        <w:top w:val="none" w:sz="0" w:space="0" w:color="auto"/>
        <w:left w:val="none" w:sz="0" w:space="0" w:color="auto"/>
        <w:bottom w:val="none" w:sz="0" w:space="0" w:color="auto"/>
        <w:right w:val="none" w:sz="0" w:space="0" w:color="auto"/>
      </w:divBdr>
    </w:div>
    <w:div w:id="184235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1E99A5-CD1C-44D5-B1F0-2DF5EFDB4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1427</Words>
  <Characters>8134</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Huntingford</dc:creator>
  <cp:lastModifiedBy>Polly Healy</cp:lastModifiedBy>
  <cp:revision>2</cp:revision>
  <cp:lastPrinted>2020-10-14T17:56:00Z</cp:lastPrinted>
  <dcterms:created xsi:type="dcterms:W3CDTF">2020-11-24T16:23:00Z</dcterms:created>
  <dcterms:modified xsi:type="dcterms:W3CDTF">2020-11-24T16:23:00Z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